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1B075" w14:textId="77777777" w:rsidR="00CB10C9" w:rsidRDefault="00CB10C9" w:rsidP="00BB3E1D">
      <w:pPr>
        <w:pStyle w:val="Heading2"/>
      </w:pPr>
      <w:bookmarkStart w:id="0" w:name="_GoBack"/>
      <w:bookmarkEnd w:id="0"/>
      <w:r>
        <w:t xml:space="preserve">Einleitung </w:t>
      </w:r>
    </w:p>
    <w:p w14:paraId="1537DD58" w14:textId="143A512E" w:rsidR="00CB10C9" w:rsidRDefault="00CB10C9" w:rsidP="00CB10C9">
      <w:pPr>
        <w:pStyle w:val="NormalWeb"/>
        <w:spacing w:line="360" w:lineRule="auto"/>
        <w:jc w:val="both"/>
        <w:rPr>
          <w:rFonts w:ascii="Arial" w:hAnsi="Arial" w:cs="Arial"/>
        </w:rPr>
      </w:pPr>
      <w:r w:rsidRPr="00882EC4">
        <w:rPr>
          <w:rFonts w:ascii="Arial" w:hAnsi="Arial" w:cs="Arial"/>
        </w:rPr>
        <w:t>Der Erfahrungsschatz der Volksrepublik China</w:t>
      </w:r>
      <w:del w:id="1" w:author="Autor">
        <w:r w:rsidRPr="00882EC4" w:rsidDel="00FD39C2">
          <w:rPr>
            <w:rFonts w:ascii="Arial" w:hAnsi="Arial" w:cs="Arial"/>
          </w:rPr>
          <w:delText>s</w:delText>
        </w:r>
      </w:del>
      <w:r w:rsidRPr="00882EC4">
        <w:rPr>
          <w:rFonts w:ascii="Arial" w:hAnsi="Arial" w:cs="Arial"/>
        </w:rPr>
        <w:t xml:space="preserve"> </w:t>
      </w:r>
      <w:del w:id="2" w:author="Autor">
        <w:r w:rsidRPr="00882EC4" w:rsidDel="00410BF1">
          <w:rPr>
            <w:rFonts w:ascii="Arial" w:hAnsi="Arial" w:cs="Arial"/>
          </w:rPr>
          <w:delText xml:space="preserve">um </w:delText>
        </w:r>
      </w:del>
      <w:ins w:id="3" w:author="Autor">
        <w:r w:rsidR="00410BF1">
          <w:rPr>
            <w:rFonts w:ascii="Arial" w:hAnsi="Arial" w:cs="Arial"/>
          </w:rPr>
          <w:t>im</w:t>
        </w:r>
        <w:r w:rsidR="00410BF1" w:rsidRPr="00882EC4">
          <w:rPr>
            <w:rFonts w:ascii="Arial" w:hAnsi="Arial" w:cs="Arial"/>
          </w:rPr>
          <w:t xml:space="preserve"> </w:t>
        </w:r>
      </w:ins>
      <w:r w:rsidRPr="00882EC4">
        <w:rPr>
          <w:rFonts w:ascii="Arial" w:hAnsi="Arial" w:cs="Arial"/>
        </w:rPr>
        <w:t xml:space="preserve">Umgang mit </w:t>
      </w:r>
      <w:commentRangeStart w:id="4"/>
      <w:r w:rsidRPr="00882EC4">
        <w:rPr>
          <w:rFonts w:ascii="Arial" w:hAnsi="Arial" w:cs="Arial"/>
        </w:rPr>
        <w:t xml:space="preserve">den Medien </w:t>
      </w:r>
      <w:commentRangeEnd w:id="4"/>
      <w:r w:rsidR="00E44311">
        <w:rPr>
          <w:rStyle w:val="CommentReference"/>
          <w:rFonts w:ascii="Arial" w:hAnsi="Arial"/>
        </w:rPr>
        <w:commentReference w:id="4"/>
      </w:r>
      <w:r w:rsidRPr="00882EC4">
        <w:rPr>
          <w:rFonts w:ascii="Arial" w:hAnsi="Arial" w:cs="Arial"/>
        </w:rPr>
        <w:t xml:space="preserve">gründet auf einer reichhaltigen Tradition. Die erste gedruckte Hofzeitung </w:t>
      </w:r>
      <w:proofErr w:type="spellStart"/>
      <w:r w:rsidRPr="00882EC4">
        <w:rPr>
          <w:rFonts w:ascii="Arial" w:hAnsi="Arial" w:cs="Arial"/>
        </w:rPr>
        <w:t>Diabo</w:t>
      </w:r>
      <w:proofErr w:type="spellEnd"/>
      <w:r w:rsidRPr="00882EC4">
        <w:rPr>
          <w:rFonts w:ascii="Arial" w:hAnsi="Arial" w:cs="Arial"/>
        </w:rPr>
        <w:t xml:space="preserve"> erschien in China bereits unter der nördlichen Song-Administration zwischen 960 </w:t>
      </w:r>
      <w:del w:id="5" w:author="Autor">
        <w:r w:rsidRPr="00882EC4" w:rsidDel="00FD39C2">
          <w:rPr>
            <w:rFonts w:ascii="Arial" w:hAnsi="Arial" w:cs="Arial"/>
          </w:rPr>
          <w:delText xml:space="preserve">bis </w:delText>
        </w:r>
      </w:del>
      <w:ins w:id="6" w:author="Autor">
        <w:r w:rsidR="00FD39C2">
          <w:rPr>
            <w:rFonts w:ascii="Arial" w:hAnsi="Arial" w:cs="Arial"/>
          </w:rPr>
          <w:t>und</w:t>
        </w:r>
        <w:r w:rsidR="00FD39C2" w:rsidRPr="00882EC4">
          <w:rPr>
            <w:rFonts w:ascii="Arial" w:hAnsi="Arial" w:cs="Arial"/>
          </w:rPr>
          <w:t xml:space="preserve"> </w:t>
        </w:r>
      </w:ins>
      <w:r w:rsidRPr="00882EC4">
        <w:rPr>
          <w:rFonts w:ascii="Arial" w:hAnsi="Arial" w:cs="Arial"/>
        </w:rPr>
        <w:t xml:space="preserve">1127. </w:t>
      </w:r>
      <w:del w:id="7" w:author="Autor">
        <w:r w:rsidRPr="00882EC4" w:rsidDel="00FD39C2">
          <w:rPr>
            <w:rFonts w:ascii="Arial" w:hAnsi="Arial" w:cs="Arial"/>
          </w:rPr>
          <w:delText xml:space="preserve">Diese </w:delText>
        </w:r>
      </w:del>
      <w:ins w:id="8" w:author="Autor">
        <w:r w:rsidR="00FD39C2">
          <w:rPr>
            <w:rFonts w:ascii="Arial" w:hAnsi="Arial" w:cs="Arial"/>
          </w:rPr>
          <w:t xml:space="preserve">Sie </w:t>
        </w:r>
      </w:ins>
      <w:r w:rsidRPr="00882EC4">
        <w:rPr>
          <w:rFonts w:ascii="Arial" w:hAnsi="Arial" w:cs="Arial"/>
        </w:rPr>
        <w:t xml:space="preserve">informierte täglich die höherrangigen </w:t>
      </w:r>
      <w:commentRangeStart w:id="9"/>
      <w:r w:rsidRPr="00882EC4">
        <w:rPr>
          <w:rFonts w:ascii="Arial" w:hAnsi="Arial" w:cs="Arial"/>
        </w:rPr>
        <w:t xml:space="preserve">Beamten </w:t>
      </w:r>
      <w:commentRangeEnd w:id="9"/>
      <w:r w:rsidR="00E44311">
        <w:rPr>
          <w:rStyle w:val="CommentReference"/>
          <w:rFonts w:ascii="Arial" w:hAnsi="Arial"/>
        </w:rPr>
        <w:commentReference w:id="9"/>
      </w:r>
      <w:r w:rsidRPr="00882EC4">
        <w:rPr>
          <w:rFonts w:ascii="Arial" w:hAnsi="Arial" w:cs="Arial"/>
        </w:rPr>
        <w:t xml:space="preserve">über tagesaktuelles Geschehen. Dabei berichtete die Zeitschrift von zeremoniellen </w:t>
      </w:r>
      <w:commentRangeStart w:id="10"/>
      <w:r w:rsidRPr="00882EC4">
        <w:rPr>
          <w:rFonts w:ascii="Arial" w:hAnsi="Arial" w:cs="Arial"/>
        </w:rPr>
        <w:t>Verrichtungen</w:t>
      </w:r>
      <w:commentRangeEnd w:id="10"/>
      <w:r w:rsidR="00E44311">
        <w:rPr>
          <w:rStyle w:val="CommentReference"/>
          <w:rFonts w:ascii="Arial" w:hAnsi="Arial"/>
        </w:rPr>
        <w:commentReference w:id="10"/>
      </w:r>
      <w:r w:rsidRPr="00882EC4">
        <w:rPr>
          <w:rFonts w:ascii="Arial" w:hAnsi="Arial" w:cs="Arial"/>
        </w:rPr>
        <w:t xml:space="preserve"> des Herrschers, von kaiserlichen Audienzen, von Ernennungen, Beförderungen oder Entlassungen hoher </w:t>
      </w:r>
      <w:commentRangeStart w:id="11"/>
      <w:r w:rsidRPr="00882EC4">
        <w:rPr>
          <w:rFonts w:ascii="Arial" w:hAnsi="Arial" w:cs="Arial"/>
        </w:rPr>
        <w:t>Beamter</w:t>
      </w:r>
      <w:commentRangeEnd w:id="11"/>
      <w:r w:rsidR="00E44311">
        <w:rPr>
          <w:rStyle w:val="CommentReference"/>
          <w:rFonts w:ascii="Arial" w:hAnsi="Arial"/>
        </w:rPr>
        <w:commentReference w:id="11"/>
      </w:r>
      <w:r w:rsidRPr="00882EC4">
        <w:rPr>
          <w:rFonts w:ascii="Arial" w:hAnsi="Arial" w:cs="Arial"/>
        </w:rPr>
        <w:t xml:space="preserve">, sie gab </w:t>
      </w:r>
      <w:commentRangeStart w:id="12"/>
      <w:r w:rsidRPr="00882EC4">
        <w:rPr>
          <w:rFonts w:ascii="Arial" w:hAnsi="Arial" w:cs="Arial"/>
        </w:rPr>
        <w:t xml:space="preserve">Edikte </w:t>
      </w:r>
      <w:commentRangeEnd w:id="12"/>
      <w:r w:rsidR="00E44311">
        <w:rPr>
          <w:rStyle w:val="CommentReference"/>
          <w:rFonts w:ascii="Arial" w:hAnsi="Arial"/>
        </w:rPr>
        <w:commentReference w:id="12"/>
      </w:r>
      <w:r w:rsidRPr="00882EC4">
        <w:rPr>
          <w:rFonts w:ascii="Arial" w:hAnsi="Arial" w:cs="Arial"/>
        </w:rPr>
        <w:t xml:space="preserve">wieder und veröffentlichte auch Beiträge zu politischen, militärischen oder gesellschaftlichen Entwicklungen. Gleichzeitig war sie einer </w:t>
      </w:r>
      <w:del w:id="13" w:author="Autor">
        <w:r w:rsidRPr="00882EC4" w:rsidDel="007E6172">
          <w:rPr>
            <w:rFonts w:ascii="Arial" w:hAnsi="Arial" w:cs="Arial"/>
          </w:rPr>
          <w:delText>extrem strengen</w:delText>
        </w:r>
      </w:del>
      <w:ins w:id="14" w:author="Autor">
        <w:r w:rsidR="007E6172" w:rsidRPr="00882EC4">
          <w:rPr>
            <w:rFonts w:ascii="Arial" w:hAnsi="Arial" w:cs="Arial"/>
          </w:rPr>
          <w:t>strengen</w:t>
        </w:r>
      </w:ins>
      <w:r w:rsidRPr="00882EC4">
        <w:rPr>
          <w:rFonts w:ascii="Arial" w:hAnsi="Arial" w:cs="Arial"/>
        </w:rPr>
        <w:t xml:space="preserve"> Zensur</w:t>
      </w:r>
      <w:r w:rsidR="007E6172">
        <w:rPr>
          <w:rFonts w:ascii="Arial" w:hAnsi="Arial" w:cs="Arial"/>
        </w:rPr>
        <w:t xml:space="preserve"> </w:t>
      </w:r>
      <w:del w:id="15" w:author="Autor">
        <w:r w:rsidRPr="00882EC4" w:rsidDel="007E6172">
          <w:rPr>
            <w:rFonts w:ascii="Arial" w:hAnsi="Arial" w:cs="Arial"/>
          </w:rPr>
          <w:delText xml:space="preserve"> </w:delText>
        </w:r>
      </w:del>
      <w:r w:rsidRPr="00882EC4">
        <w:rPr>
          <w:rFonts w:ascii="Arial" w:hAnsi="Arial" w:cs="Arial"/>
        </w:rPr>
        <w:t>unterworfen.</w:t>
      </w:r>
      <w:r>
        <w:rPr>
          <w:rFonts w:ascii="Arial" w:hAnsi="Arial" w:cs="Arial"/>
        </w:rPr>
        <w:t xml:space="preserve"> </w:t>
      </w:r>
      <w:ins w:id="16" w:author="Autor">
        <w:r w:rsidR="007E6172">
          <w:rPr>
            <w:rFonts w:ascii="Arial" w:hAnsi="Arial" w:cs="Arial"/>
          </w:rPr>
          <w:t xml:space="preserve">Privatpersonen veröffentlichten </w:t>
        </w:r>
      </w:ins>
      <w:del w:id="17" w:author="Autor">
        <w:r w:rsidDel="007E6172">
          <w:rPr>
            <w:rFonts w:ascii="Arial" w:hAnsi="Arial" w:cs="Arial"/>
          </w:rPr>
          <w:delText xml:space="preserve">Andere </w:delText>
        </w:r>
      </w:del>
      <w:ins w:id="18" w:author="Autor">
        <w:r w:rsidR="007E6172">
          <w:rPr>
            <w:rFonts w:ascii="Arial" w:hAnsi="Arial" w:cs="Arial"/>
          </w:rPr>
          <w:t xml:space="preserve">andere </w:t>
        </w:r>
      </w:ins>
      <w:r>
        <w:rPr>
          <w:rFonts w:ascii="Arial" w:hAnsi="Arial" w:cs="Arial"/>
        </w:rPr>
        <w:t>Zeitschriften</w:t>
      </w:r>
      <w:ins w:id="19" w:author="Autor">
        <w:r w:rsidR="007E6172">
          <w:rPr>
            <w:rFonts w:ascii="Arial" w:hAnsi="Arial" w:cs="Arial"/>
          </w:rPr>
          <w:t>, welche</w:t>
        </w:r>
      </w:ins>
      <w:del w:id="20" w:author="Autor">
        <w:r w:rsidDel="007E6172">
          <w:rPr>
            <w:rFonts w:ascii="Arial" w:hAnsi="Arial" w:cs="Arial"/>
          </w:rPr>
          <w:delText xml:space="preserve"> wurden auch von Privatpersonen veröffentlicht</w:delText>
        </w:r>
      </w:del>
      <w:ins w:id="21" w:author="Autor">
        <w:del w:id="22" w:author="Autor">
          <w:r w:rsidR="003C1768" w:rsidDel="007E6172">
            <w:rPr>
              <w:rFonts w:ascii="Arial" w:hAnsi="Arial" w:cs="Arial"/>
            </w:rPr>
            <w:delText xml:space="preserve"> und enthielten</w:delText>
          </w:r>
        </w:del>
      </w:ins>
      <w:del w:id="23" w:author="Autor">
        <w:r w:rsidDel="003C1768">
          <w:rPr>
            <w:rFonts w:ascii="Arial" w:hAnsi="Arial" w:cs="Arial"/>
          </w:rPr>
          <w:delText>,</w:delText>
        </w:r>
      </w:del>
      <w:r>
        <w:rPr>
          <w:rFonts w:ascii="Arial" w:hAnsi="Arial" w:cs="Arial"/>
        </w:rPr>
        <w:t xml:space="preserve"> </w:t>
      </w:r>
      <w:del w:id="24" w:author="Autor">
        <w:r w:rsidDel="003C1768">
          <w:rPr>
            <w:rFonts w:ascii="Arial" w:hAnsi="Arial" w:cs="Arial"/>
          </w:rPr>
          <w:delText xml:space="preserve">welche </w:delText>
        </w:r>
      </w:del>
      <w:r>
        <w:rPr>
          <w:rFonts w:ascii="Arial" w:hAnsi="Arial" w:cs="Arial"/>
        </w:rPr>
        <w:t xml:space="preserve">teilweise </w:t>
      </w:r>
      <w:del w:id="25" w:author="Autor">
        <w:r w:rsidDel="002F5BBE">
          <w:rPr>
            <w:rFonts w:ascii="Arial" w:hAnsi="Arial" w:cs="Arial"/>
          </w:rPr>
          <w:delText xml:space="preserve">auch </w:delText>
        </w:r>
      </w:del>
      <w:ins w:id="26" w:author="Autor">
        <w:del w:id="27" w:author="Autor">
          <w:r w:rsidR="002F5BBE" w:rsidDel="003C1768">
            <w:rPr>
              <w:rFonts w:ascii="Arial" w:hAnsi="Arial" w:cs="Arial"/>
            </w:rPr>
            <w:delText xml:space="preserve">ebenfalls </w:delText>
          </w:r>
        </w:del>
      </w:ins>
      <w:r>
        <w:rPr>
          <w:rFonts w:ascii="Arial" w:hAnsi="Arial" w:cs="Arial"/>
        </w:rPr>
        <w:t>unerwünschte Inhalte</w:t>
      </w:r>
      <w:ins w:id="28" w:author="Autor">
        <w:r w:rsidR="007E6172">
          <w:rPr>
            <w:rFonts w:ascii="Arial" w:hAnsi="Arial" w:cs="Arial"/>
          </w:rPr>
          <w:t xml:space="preserve"> enthielten</w:t>
        </w:r>
        <w:r w:rsidR="003C1768">
          <w:rPr>
            <w:rFonts w:ascii="Arial" w:hAnsi="Arial" w:cs="Arial"/>
          </w:rPr>
          <w:t xml:space="preserve">, weshalb sie </w:t>
        </w:r>
      </w:ins>
      <w:del w:id="29" w:author="Autor">
        <w:r w:rsidDel="003C1768">
          <w:rPr>
            <w:rFonts w:ascii="Arial" w:hAnsi="Arial" w:cs="Arial"/>
          </w:rPr>
          <w:delText xml:space="preserve"> enthielten und </w:delText>
        </w:r>
      </w:del>
      <w:r>
        <w:rPr>
          <w:rFonts w:ascii="Arial" w:hAnsi="Arial" w:cs="Arial"/>
        </w:rPr>
        <w:t>regelmäßig von der Regierung verboten wurde</w:t>
      </w:r>
      <w:ins w:id="30" w:author="Autor">
        <w:r w:rsidR="007E6172">
          <w:rPr>
            <w:rFonts w:ascii="Arial" w:hAnsi="Arial" w:cs="Arial"/>
          </w:rPr>
          <w:t>n</w:t>
        </w:r>
      </w:ins>
      <w:r>
        <w:rPr>
          <w:rFonts w:ascii="Arial" w:hAnsi="Arial" w:cs="Arial"/>
        </w:rPr>
        <w:t xml:space="preserve">. In der Tradition dieser Zensur wurde nach der Gründung der kommunistischen Partei Chinas ein </w:t>
      </w:r>
      <w:commentRangeStart w:id="31"/>
      <w:r>
        <w:rPr>
          <w:rFonts w:ascii="Arial" w:hAnsi="Arial" w:cs="Arial"/>
        </w:rPr>
        <w:t xml:space="preserve">eigener gelenkter </w:t>
      </w:r>
      <w:commentRangeEnd w:id="31"/>
      <w:r w:rsidR="00E44311">
        <w:rPr>
          <w:rStyle w:val="CommentReference"/>
          <w:rFonts w:ascii="Arial" w:hAnsi="Arial"/>
        </w:rPr>
        <w:commentReference w:id="31"/>
      </w:r>
      <w:r>
        <w:rPr>
          <w:rFonts w:ascii="Arial" w:hAnsi="Arial" w:cs="Arial"/>
        </w:rPr>
        <w:t>Medienapparat aufgebaut</w:t>
      </w:r>
      <w:del w:id="32" w:author="Autor">
        <w:r w:rsidDel="00FD4127">
          <w:rPr>
            <w:rFonts w:ascii="Arial" w:hAnsi="Arial" w:cs="Arial"/>
          </w:rPr>
          <w:delText>.</w:delText>
        </w:r>
      </w:del>
      <w:r w:rsidRPr="00882EC4">
        <w:rPr>
          <w:rFonts w:ascii="Arial" w:hAnsi="Arial" w:cs="Arial"/>
        </w:rPr>
        <w:t xml:space="preserve"> (Abels</w:t>
      </w:r>
      <w:ins w:id="33" w:author="Autor">
        <w:r w:rsidR="00FD4127">
          <w:rPr>
            <w:rFonts w:ascii="Arial" w:hAnsi="Arial" w:cs="Arial"/>
          </w:rPr>
          <w:t>,</w:t>
        </w:r>
      </w:ins>
      <w:r w:rsidRPr="00882EC4">
        <w:rPr>
          <w:rFonts w:ascii="Arial" w:hAnsi="Arial" w:cs="Arial"/>
        </w:rPr>
        <w:t xml:space="preserve"> 2006, S. 72</w:t>
      </w:r>
      <w:del w:id="34" w:author="Autor">
        <w:r w:rsidRPr="00882EC4" w:rsidDel="00FD4127">
          <w:rPr>
            <w:rFonts w:ascii="Arial" w:hAnsi="Arial" w:cs="Arial"/>
          </w:rPr>
          <w:delText>.</w:delText>
        </w:r>
      </w:del>
      <w:r w:rsidRPr="00882EC4">
        <w:rPr>
          <w:rFonts w:ascii="Arial" w:hAnsi="Arial" w:cs="Arial"/>
        </w:rPr>
        <w:t>)</w:t>
      </w:r>
      <w:ins w:id="35" w:author="Autor">
        <w:r w:rsidR="00FD4127">
          <w:rPr>
            <w:rFonts w:ascii="Arial" w:hAnsi="Arial" w:cs="Arial"/>
          </w:rPr>
          <w:t>.</w:t>
        </w:r>
      </w:ins>
      <w:r>
        <w:rPr>
          <w:rFonts w:ascii="Arial" w:hAnsi="Arial" w:cs="Arial"/>
        </w:rPr>
        <w:t xml:space="preserve"> </w:t>
      </w:r>
    </w:p>
    <w:p w14:paraId="1B3340D4" w14:textId="0C28576A" w:rsidR="00CB10C9" w:rsidRPr="00C12981" w:rsidRDefault="00CB10C9" w:rsidP="00CB10C9">
      <w:pPr>
        <w:pStyle w:val="NormalWeb"/>
        <w:spacing w:line="360" w:lineRule="auto"/>
        <w:jc w:val="both"/>
        <w:rPr>
          <w:rFonts w:ascii="Arial" w:hAnsi="Arial" w:cs="Arial"/>
        </w:rPr>
      </w:pPr>
      <w:commentRangeStart w:id="36"/>
      <w:r>
        <w:rPr>
          <w:rFonts w:ascii="Arial" w:hAnsi="Arial" w:cs="Arial"/>
        </w:rPr>
        <w:t xml:space="preserve">Aufbauend auf dieser Tatsache </w:t>
      </w:r>
      <w:commentRangeEnd w:id="36"/>
      <w:r w:rsidR="00AB3F24">
        <w:rPr>
          <w:rStyle w:val="CommentReference"/>
          <w:rFonts w:ascii="Arial" w:hAnsi="Arial"/>
        </w:rPr>
        <w:commentReference w:id="36"/>
      </w:r>
      <w:del w:id="37" w:author="Autor">
        <w:r w:rsidDel="002F5BBE">
          <w:rPr>
            <w:rFonts w:ascii="Arial" w:hAnsi="Arial" w:cs="Arial"/>
          </w:rPr>
          <w:delText xml:space="preserve">soll </w:delText>
        </w:r>
      </w:del>
      <w:ins w:id="38" w:author="Autor">
        <w:r w:rsidR="002F5BBE">
          <w:rPr>
            <w:rFonts w:ascii="Arial" w:hAnsi="Arial" w:cs="Arial"/>
          </w:rPr>
          <w:t xml:space="preserve">befasst </w:t>
        </w:r>
      </w:ins>
      <w:r>
        <w:rPr>
          <w:rFonts w:ascii="Arial" w:hAnsi="Arial" w:cs="Arial"/>
        </w:rPr>
        <w:t xml:space="preserve">sich die </w:t>
      </w:r>
      <w:del w:id="39" w:author="Autor">
        <w:r w:rsidDel="002F5BBE">
          <w:rPr>
            <w:rFonts w:ascii="Arial" w:hAnsi="Arial" w:cs="Arial"/>
          </w:rPr>
          <w:delText xml:space="preserve">folgende </w:delText>
        </w:r>
      </w:del>
      <w:ins w:id="40" w:author="Autor">
        <w:r w:rsidR="002F5BBE">
          <w:rPr>
            <w:rFonts w:ascii="Arial" w:hAnsi="Arial" w:cs="Arial"/>
          </w:rPr>
          <w:t xml:space="preserve">vorliegende </w:t>
        </w:r>
      </w:ins>
      <w:r>
        <w:rPr>
          <w:rFonts w:ascii="Arial" w:hAnsi="Arial" w:cs="Arial"/>
        </w:rPr>
        <w:t xml:space="preserve">Arbeit mit dem Beruf des </w:t>
      </w:r>
      <w:commentRangeStart w:id="41"/>
      <w:r>
        <w:rPr>
          <w:rFonts w:ascii="Arial" w:hAnsi="Arial" w:cs="Arial"/>
        </w:rPr>
        <w:t xml:space="preserve">Journalisten </w:t>
      </w:r>
      <w:commentRangeEnd w:id="41"/>
      <w:r w:rsidR="00AB3F24">
        <w:rPr>
          <w:rStyle w:val="CommentReference"/>
          <w:rFonts w:ascii="Arial" w:hAnsi="Arial"/>
        </w:rPr>
        <w:commentReference w:id="41"/>
      </w:r>
      <w:r>
        <w:rPr>
          <w:rFonts w:ascii="Arial" w:hAnsi="Arial" w:cs="Arial"/>
        </w:rPr>
        <w:t xml:space="preserve">in der Volksrepublik China </w:t>
      </w:r>
      <w:commentRangeStart w:id="42"/>
      <w:del w:id="43" w:author="Autor">
        <w:r w:rsidDel="002F5BBE">
          <w:rPr>
            <w:rFonts w:ascii="Arial" w:hAnsi="Arial" w:cs="Arial"/>
          </w:rPr>
          <w:delText xml:space="preserve">der </w:delText>
        </w:r>
      </w:del>
      <w:ins w:id="44" w:author="Autor">
        <w:r w:rsidR="002F5BBE">
          <w:rPr>
            <w:rFonts w:ascii="Arial" w:hAnsi="Arial" w:cs="Arial"/>
          </w:rPr>
          <w:t xml:space="preserve">in den </w:t>
        </w:r>
      </w:ins>
      <w:r>
        <w:rPr>
          <w:rFonts w:ascii="Arial" w:hAnsi="Arial" w:cs="Arial"/>
        </w:rPr>
        <w:t>1990er und 2000er</w:t>
      </w:r>
      <w:ins w:id="45" w:author="Autor">
        <w:r w:rsidR="002F5BBE">
          <w:rPr>
            <w:rFonts w:ascii="Arial" w:hAnsi="Arial" w:cs="Arial"/>
          </w:rPr>
          <w:t xml:space="preserve"> Jahren</w:t>
        </w:r>
      </w:ins>
      <w:del w:id="46" w:author="Autor">
        <w:r w:rsidDel="002F5BBE">
          <w:rPr>
            <w:rFonts w:ascii="Arial" w:hAnsi="Arial" w:cs="Arial"/>
          </w:rPr>
          <w:delText xml:space="preserve"> Jahre befassen</w:delText>
        </w:r>
      </w:del>
      <w:r>
        <w:rPr>
          <w:rFonts w:ascii="Arial" w:hAnsi="Arial" w:cs="Arial"/>
        </w:rPr>
        <w:t>.</w:t>
      </w:r>
      <w:commentRangeEnd w:id="42"/>
      <w:r w:rsidR="00AB3F24">
        <w:rPr>
          <w:rStyle w:val="CommentReference"/>
          <w:rFonts w:ascii="Arial" w:hAnsi="Arial"/>
        </w:rPr>
        <w:commentReference w:id="42"/>
      </w:r>
      <w:r>
        <w:rPr>
          <w:rFonts w:ascii="Arial" w:hAnsi="Arial" w:cs="Arial"/>
        </w:rPr>
        <w:t xml:space="preserve"> </w:t>
      </w:r>
      <w:del w:id="47" w:author="Autor">
        <w:r w:rsidDel="002F5BBE">
          <w:rPr>
            <w:rFonts w:ascii="Arial" w:hAnsi="Arial" w:cs="Arial"/>
          </w:rPr>
          <w:delText>Um dies zu tun, soll</w:delText>
        </w:r>
      </w:del>
      <w:ins w:id="48" w:author="Autor">
        <w:r w:rsidR="002F5BBE">
          <w:rPr>
            <w:rFonts w:ascii="Arial" w:hAnsi="Arial" w:cs="Arial"/>
          </w:rPr>
          <w:t xml:space="preserve">Hierzu wird </w:t>
        </w:r>
      </w:ins>
      <w:del w:id="49" w:author="Autor">
        <w:r w:rsidDel="002F5BBE">
          <w:rPr>
            <w:rFonts w:ascii="Arial" w:hAnsi="Arial" w:cs="Arial"/>
          </w:rPr>
          <w:delText xml:space="preserve"> </w:delText>
        </w:r>
      </w:del>
      <w:r>
        <w:rPr>
          <w:rFonts w:ascii="Arial" w:hAnsi="Arial" w:cs="Arial"/>
        </w:rPr>
        <w:t xml:space="preserve">anhand einer Literaturreview mit Hilfe der Definition </w:t>
      </w:r>
      <w:del w:id="50" w:author="Autor">
        <w:r w:rsidDel="002F5BBE">
          <w:rPr>
            <w:rFonts w:ascii="Arial" w:hAnsi="Arial" w:cs="Arial"/>
          </w:rPr>
          <w:delText xml:space="preserve">von </w:delText>
        </w:r>
      </w:del>
      <w:ins w:id="51" w:author="Autor">
        <w:r w:rsidR="002F5BBE">
          <w:rPr>
            <w:rFonts w:ascii="Arial" w:hAnsi="Arial" w:cs="Arial"/>
          </w:rPr>
          <w:t xml:space="preserve">des Begriffs </w:t>
        </w:r>
      </w:ins>
      <w:r w:rsidRPr="003C1768">
        <w:rPr>
          <w:rFonts w:ascii="Arial" w:hAnsi="Arial" w:cs="Arial"/>
        </w:rPr>
        <w:t>Professionalität</w:t>
      </w:r>
      <w:r>
        <w:rPr>
          <w:rFonts w:ascii="Arial" w:hAnsi="Arial" w:cs="Arial"/>
        </w:rPr>
        <w:t xml:space="preserve"> </w:t>
      </w:r>
      <w:del w:id="52" w:author="Autor">
        <w:r w:rsidDel="002F5BBE">
          <w:rPr>
            <w:rFonts w:ascii="Arial" w:hAnsi="Arial" w:cs="Arial"/>
          </w:rPr>
          <w:delText xml:space="preserve">durch </w:delText>
        </w:r>
      </w:del>
      <w:ins w:id="53" w:author="Autor">
        <w:r w:rsidR="002F5BBE">
          <w:rPr>
            <w:rFonts w:ascii="Arial" w:hAnsi="Arial" w:cs="Arial"/>
          </w:rPr>
          <w:t xml:space="preserve">von </w:t>
        </w:r>
      </w:ins>
      <w:r>
        <w:rPr>
          <w:rFonts w:ascii="Arial" w:hAnsi="Arial" w:cs="Arial"/>
        </w:rPr>
        <w:t>Armin Krenz die Darstellung des chinesischen Journalismus als professionelle</w:t>
      </w:r>
      <w:ins w:id="54" w:author="Autor">
        <w:r w:rsidR="002F5BBE">
          <w:rPr>
            <w:rFonts w:ascii="Arial" w:hAnsi="Arial" w:cs="Arial"/>
          </w:rPr>
          <w:t>r</w:t>
        </w:r>
      </w:ins>
      <w:del w:id="55" w:author="Autor">
        <w:r w:rsidDel="002F5BBE">
          <w:rPr>
            <w:rFonts w:ascii="Arial" w:hAnsi="Arial" w:cs="Arial"/>
          </w:rPr>
          <w:delText>n</w:delText>
        </w:r>
      </w:del>
      <w:r>
        <w:rPr>
          <w:rFonts w:ascii="Arial" w:hAnsi="Arial" w:cs="Arial"/>
        </w:rPr>
        <w:t xml:space="preserve"> Beruf rekonstruiert</w:t>
      </w:r>
      <w:del w:id="56" w:author="Autor">
        <w:r w:rsidDel="002F5BBE">
          <w:rPr>
            <w:rFonts w:ascii="Arial" w:hAnsi="Arial" w:cs="Arial"/>
          </w:rPr>
          <w:delText xml:space="preserve"> werden</w:delText>
        </w:r>
      </w:del>
      <w:r>
        <w:rPr>
          <w:rFonts w:ascii="Arial" w:hAnsi="Arial" w:cs="Arial"/>
        </w:rPr>
        <w:t xml:space="preserve">. </w:t>
      </w:r>
      <w:del w:id="57" w:author="Autor">
        <w:r w:rsidDel="00895C46">
          <w:rPr>
            <w:rFonts w:ascii="Arial" w:hAnsi="Arial" w:cs="Arial"/>
          </w:rPr>
          <w:delText>Zuerst wird im Zuge dessen die Professionalität nach der Definition von Armin Krenz vorgestellt,</w:delText>
        </w:r>
      </w:del>
      <w:ins w:id="58" w:author="Autor">
        <w:r w:rsidR="00895C46">
          <w:rPr>
            <w:rFonts w:ascii="Arial" w:hAnsi="Arial" w:cs="Arial"/>
          </w:rPr>
          <w:t xml:space="preserve">Im Anschluss an </w:t>
        </w:r>
        <w:r w:rsidR="003C1768">
          <w:rPr>
            <w:rFonts w:ascii="Arial" w:hAnsi="Arial" w:cs="Arial"/>
          </w:rPr>
          <w:t xml:space="preserve">eine Darstellung </w:t>
        </w:r>
        <w:r w:rsidR="00895C46">
          <w:rPr>
            <w:rFonts w:ascii="Arial" w:hAnsi="Arial" w:cs="Arial"/>
          </w:rPr>
          <w:t>diese</w:t>
        </w:r>
        <w:r w:rsidR="003C1768">
          <w:rPr>
            <w:rFonts w:ascii="Arial" w:hAnsi="Arial" w:cs="Arial"/>
          </w:rPr>
          <w:t>r</w:t>
        </w:r>
        <w:r w:rsidR="00895C46">
          <w:rPr>
            <w:rFonts w:ascii="Arial" w:hAnsi="Arial" w:cs="Arial"/>
          </w:rPr>
          <w:t xml:space="preserve"> Definition folgt ein</w:t>
        </w:r>
        <w:del w:id="59" w:author="Autor">
          <w:r w:rsidR="00895C46" w:rsidDel="003C1768">
            <w:rPr>
              <w:rFonts w:ascii="Arial" w:hAnsi="Arial" w:cs="Arial"/>
            </w:rPr>
            <w:delText>e</w:delText>
          </w:r>
        </w:del>
        <w:r w:rsidR="00895C46">
          <w:rPr>
            <w:rFonts w:ascii="Arial" w:hAnsi="Arial" w:cs="Arial"/>
          </w:rPr>
          <w:t xml:space="preserve"> </w:t>
        </w:r>
      </w:ins>
      <w:del w:id="60" w:author="Autor">
        <w:r w:rsidDel="00895C46">
          <w:rPr>
            <w:rFonts w:ascii="Arial" w:hAnsi="Arial" w:cs="Arial"/>
          </w:rPr>
          <w:delText xml:space="preserve"> an die anschließend eine </w:delText>
        </w:r>
      </w:del>
      <w:r>
        <w:rPr>
          <w:rFonts w:ascii="Arial" w:hAnsi="Arial" w:cs="Arial"/>
        </w:rPr>
        <w:t>historische</w:t>
      </w:r>
      <w:ins w:id="61" w:author="Autor">
        <w:r w:rsidR="003C1768">
          <w:rPr>
            <w:rFonts w:ascii="Arial" w:hAnsi="Arial" w:cs="Arial"/>
          </w:rPr>
          <w:t>r</w:t>
        </w:r>
      </w:ins>
      <w:r>
        <w:rPr>
          <w:rFonts w:ascii="Arial" w:hAnsi="Arial" w:cs="Arial"/>
        </w:rPr>
        <w:t xml:space="preserve"> </w:t>
      </w:r>
      <w:del w:id="62" w:author="Autor">
        <w:r w:rsidDel="00895C46">
          <w:rPr>
            <w:rFonts w:ascii="Arial" w:hAnsi="Arial" w:cs="Arial"/>
          </w:rPr>
          <w:delText xml:space="preserve">Hinführung </w:delText>
        </w:r>
      </w:del>
      <w:ins w:id="63" w:author="Autor">
        <w:del w:id="64" w:author="Autor">
          <w:r w:rsidR="00895C46" w:rsidDel="003C1768">
            <w:rPr>
              <w:rFonts w:ascii="Arial" w:hAnsi="Arial" w:cs="Arial"/>
            </w:rPr>
            <w:delText xml:space="preserve">Darstellung </w:delText>
          </w:r>
        </w:del>
        <w:r w:rsidR="003C1768">
          <w:rPr>
            <w:rFonts w:ascii="Arial" w:hAnsi="Arial" w:cs="Arial"/>
          </w:rPr>
          <w:t xml:space="preserve">Überblick über die </w:t>
        </w:r>
      </w:ins>
      <w:del w:id="65" w:author="Autor">
        <w:r w:rsidDel="003C1768">
          <w:rPr>
            <w:rFonts w:ascii="Arial" w:hAnsi="Arial" w:cs="Arial"/>
          </w:rPr>
          <w:delText xml:space="preserve">durch die </w:delText>
        </w:r>
      </w:del>
      <w:ins w:id="66" w:author="Autor">
        <w:del w:id="67" w:author="Autor">
          <w:r w:rsidR="00895C46" w:rsidDel="003C1768">
            <w:rPr>
              <w:rFonts w:ascii="Arial" w:hAnsi="Arial" w:cs="Arial"/>
            </w:rPr>
            <w:delText xml:space="preserve">der </w:delText>
          </w:r>
        </w:del>
      </w:ins>
      <w:commentRangeStart w:id="68"/>
      <w:r>
        <w:rPr>
          <w:rFonts w:ascii="Arial" w:hAnsi="Arial" w:cs="Arial"/>
        </w:rPr>
        <w:t xml:space="preserve">Medienreform </w:t>
      </w:r>
      <w:commentRangeEnd w:id="68"/>
      <w:r w:rsidR="00AB3F24">
        <w:rPr>
          <w:rStyle w:val="CommentReference"/>
          <w:rFonts w:ascii="Arial" w:hAnsi="Arial"/>
        </w:rPr>
        <w:commentReference w:id="68"/>
      </w:r>
      <w:r>
        <w:rPr>
          <w:rFonts w:ascii="Arial" w:hAnsi="Arial" w:cs="Arial"/>
        </w:rPr>
        <w:t xml:space="preserve">Chinas </w:t>
      </w:r>
      <w:commentRangeStart w:id="69"/>
      <w:r>
        <w:rPr>
          <w:rFonts w:ascii="Arial" w:hAnsi="Arial" w:cs="Arial"/>
        </w:rPr>
        <w:t xml:space="preserve">der späten 1970er und 1980er </w:t>
      </w:r>
      <w:commentRangeEnd w:id="69"/>
      <w:r w:rsidR="00AB3F24">
        <w:rPr>
          <w:rStyle w:val="CommentReference"/>
          <w:rFonts w:ascii="Arial" w:hAnsi="Arial"/>
        </w:rPr>
        <w:commentReference w:id="69"/>
      </w:r>
      <w:r>
        <w:rPr>
          <w:rFonts w:ascii="Arial" w:hAnsi="Arial" w:cs="Arial"/>
        </w:rPr>
        <w:t>Jahre</w:t>
      </w:r>
      <w:del w:id="70" w:author="Autor">
        <w:r w:rsidDel="00FD4127">
          <w:rPr>
            <w:rFonts w:ascii="Arial" w:hAnsi="Arial" w:cs="Arial"/>
          </w:rPr>
          <w:delText xml:space="preserve"> vorgenommen werden wird</w:delText>
        </w:r>
      </w:del>
      <w:r>
        <w:rPr>
          <w:rFonts w:ascii="Arial" w:hAnsi="Arial" w:cs="Arial"/>
        </w:rPr>
        <w:t xml:space="preserve">, um </w:t>
      </w:r>
      <w:commentRangeStart w:id="71"/>
      <w:r>
        <w:rPr>
          <w:rFonts w:ascii="Arial" w:hAnsi="Arial" w:cs="Arial"/>
        </w:rPr>
        <w:t xml:space="preserve">die Situation </w:t>
      </w:r>
      <w:commentRangeEnd w:id="71"/>
      <w:r w:rsidR="00AB3F24">
        <w:rPr>
          <w:rStyle w:val="CommentReference"/>
          <w:rFonts w:ascii="Arial" w:hAnsi="Arial"/>
        </w:rPr>
        <w:commentReference w:id="71"/>
      </w:r>
      <w:r>
        <w:rPr>
          <w:rFonts w:ascii="Arial" w:hAnsi="Arial" w:cs="Arial"/>
        </w:rPr>
        <w:t xml:space="preserve">einzuordnen. </w:t>
      </w:r>
      <w:commentRangeStart w:id="72"/>
      <w:r>
        <w:rPr>
          <w:rFonts w:ascii="Arial" w:hAnsi="Arial" w:cs="Arial"/>
        </w:rPr>
        <w:t xml:space="preserve">Im nächsten Schritt wird </w:t>
      </w:r>
      <w:del w:id="73" w:author="Autor">
        <w:r w:rsidDel="00FD4127">
          <w:rPr>
            <w:rFonts w:ascii="Arial" w:hAnsi="Arial" w:cs="Arial"/>
          </w:rPr>
          <w:delText>die Darstellung des</w:delText>
        </w:r>
      </w:del>
      <w:ins w:id="74" w:author="Autor">
        <w:r w:rsidR="00FD4127">
          <w:rPr>
            <w:rFonts w:ascii="Arial" w:hAnsi="Arial" w:cs="Arial"/>
          </w:rPr>
          <w:t>der</w:t>
        </w:r>
      </w:ins>
      <w:r>
        <w:rPr>
          <w:rFonts w:ascii="Arial" w:hAnsi="Arial" w:cs="Arial"/>
        </w:rPr>
        <w:t xml:space="preserve"> chinesische</w:t>
      </w:r>
      <w:del w:id="75" w:author="Autor">
        <w:r w:rsidDel="00FD4127">
          <w:rPr>
            <w:rFonts w:ascii="Arial" w:hAnsi="Arial" w:cs="Arial"/>
          </w:rPr>
          <w:delText>n</w:delText>
        </w:r>
      </w:del>
      <w:r>
        <w:rPr>
          <w:rFonts w:ascii="Arial" w:hAnsi="Arial" w:cs="Arial"/>
        </w:rPr>
        <w:t xml:space="preserve"> Journalismus </w:t>
      </w:r>
      <w:del w:id="76" w:author="Autor">
        <w:r w:rsidDel="00FD4127">
          <w:rPr>
            <w:rFonts w:ascii="Arial" w:hAnsi="Arial" w:cs="Arial"/>
          </w:rPr>
          <w:delText xml:space="preserve">in der Literatur des </w:delText>
        </w:r>
      </w:del>
      <w:ins w:id="77" w:author="Autor">
        <w:r w:rsidR="00FD4127">
          <w:rPr>
            <w:rFonts w:ascii="Arial" w:hAnsi="Arial" w:cs="Arial"/>
          </w:rPr>
          <w:t xml:space="preserve">in diesem </w:t>
        </w:r>
      </w:ins>
      <w:commentRangeStart w:id="78"/>
      <w:del w:id="79" w:author="Autor">
        <w:r w:rsidDel="00FD4127">
          <w:rPr>
            <w:rFonts w:ascii="Arial" w:hAnsi="Arial" w:cs="Arial"/>
          </w:rPr>
          <w:delText xml:space="preserve">entsprechenden </w:delText>
        </w:r>
      </w:del>
      <w:r>
        <w:rPr>
          <w:rFonts w:ascii="Arial" w:hAnsi="Arial" w:cs="Arial"/>
        </w:rPr>
        <w:t>Zeitraum</w:t>
      </w:r>
      <w:del w:id="80" w:author="Autor">
        <w:r w:rsidDel="00FD4127">
          <w:rPr>
            <w:rFonts w:ascii="Arial" w:hAnsi="Arial" w:cs="Arial"/>
          </w:rPr>
          <w:delText>es</w:delText>
        </w:r>
        <w:r w:rsidDel="003C1768">
          <w:rPr>
            <w:rFonts w:ascii="Arial" w:hAnsi="Arial" w:cs="Arial"/>
          </w:rPr>
          <w:delText xml:space="preserve"> </w:delText>
        </w:r>
      </w:del>
      <w:commentRangeEnd w:id="78"/>
      <w:r w:rsidR="00AB3F24">
        <w:rPr>
          <w:rStyle w:val="CommentReference"/>
          <w:rFonts w:ascii="Arial" w:hAnsi="Arial"/>
        </w:rPr>
        <w:commentReference w:id="78"/>
      </w:r>
      <w:del w:id="81" w:author="Autor">
        <w:r w:rsidDel="003C1768">
          <w:rPr>
            <w:rFonts w:ascii="Arial" w:hAnsi="Arial" w:cs="Arial"/>
          </w:rPr>
          <w:delText>anhand der Methode der Literaturreview erörtert</w:delText>
        </w:r>
      </w:del>
      <w:r>
        <w:rPr>
          <w:rFonts w:ascii="Arial" w:hAnsi="Arial" w:cs="Arial"/>
        </w:rPr>
        <w:t>.</w:t>
      </w:r>
      <w:commentRangeEnd w:id="72"/>
      <w:r w:rsidR="00AB3F24">
        <w:rPr>
          <w:rStyle w:val="CommentReference"/>
          <w:rFonts w:ascii="Arial" w:hAnsi="Arial"/>
        </w:rPr>
        <w:commentReference w:id="72"/>
      </w:r>
      <w:r>
        <w:rPr>
          <w:rFonts w:ascii="Arial" w:hAnsi="Arial" w:cs="Arial"/>
        </w:rPr>
        <w:t xml:space="preserve"> Abschließend werden die bis </w:t>
      </w:r>
      <w:del w:id="82" w:author="Autor">
        <w:r w:rsidDel="00FD4127">
          <w:rPr>
            <w:rFonts w:ascii="Arial" w:hAnsi="Arial" w:cs="Arial"/>
          </w:rPr>
          <w:delText xml:space="preserve">dato </w:delText>
        </w:r>
      </w:del>
      <w:ins w:id="83" w:author="Autor">
        <w:r w:rsidR="00FD4127">
          <w:rPr>
            <w:rFonts w:ascii="Arial" w:hAnsi="Arial" w:cs="Arial"/>
          </w:rPr>
          <w:t xml:space="preserve">dahin </w:t>
        </w:r>
      </w:ins>
      <w:del w:id="84" w:author="Autor">
        <w:r w:rsidDel="00FD4127">
          <w:rPr>
            <w:rFonts w:ascii="Arial" w:hAnsi="Arial" w:cs="Arial"/>
          </w:rPr>
          <w:delText xml:space="preserve">erörterten </w:delText>
        </w:r>
      </w:del>
      <w:ins w:id="85" w:author="Autor">
        <w:r w:rsidR="00FD4127">
          <w:rPr>
            <w:rFonts w:ascii="Arial" w:hAnsi="Arial" w:cs="Arial"/>
          </w:rPr>
          <w:t xml:space="preserve">erarbeiteten </w:t>
        </w:r>
      </w:ins>
      <w:del w:id="86" w:author="Autor">
        <w:r w:rsidDel="00FD4127">
          <w:rPr>
            <w:rFonts w:ascii="Arial" w:hAnsi="Arial" w:cs="Arial"/>
          </w:rPr>
          <w:delText xml:space="preserve">Inhalte </w:delText>
        </w:r>
      </w:del>
      <w:ins w:id="87" w:author="Autor">
        <w:r w:rsidR="00FD4127">
          <w:rPr>
            <w:rFonts w:ascii="Arial" w:hAnsi="Arial" w:cs="Arial"/>
          </w:rPr>
          <w:t xml:space="preserve">Erkenntnisse </w:t>
        </w:r>
      </w:ins>
      <w:r>
        <w:rPr>
          <w:rFonts w:ascii="Arial" w:hAnsi="Arial" w:cs="Arial"/>
        </w:rPr>
        <w:t xml:space="preserve">zusammengefasst und mit den </w:t>
      </w:r>
      <w:r w:rsidRPr="00C12981">
        <w:rPr>
          <w:rFonts w:ascii="Arial" w:hAnsi="Arial" w:cs="Arial"/>
        </w:rPr>
        <w:t xml:space="preserve">Anforderungen der Professionalität </w:t>
      </w:r>
      <w:ins w:id="88" w:author="Autor">
        <w:r w:rsidR="000D3D83">
          <w:rPr>
            <w:rFonts w:ascii="Arial" w:hAnsi="Arial" w:cs="Arial"/>
          </w:rPr>
          <w:t xml:space="preserve">nach Krenz </w:t>
        </w:r>
      </w:ins>
      <w:r w:rsidRPr="00C12981">
        <w:rPr>
          <w:rFonts w:ascii="Arial" w:hAnsi="Arial" w:cs="Arial"/>
        </w:rPr>
        <w:t>abgeglichen, um im Fazit die</w:t>
      </w:r>
      <w:ins w:id="89" w:author="Autor">
        <w:r w:rsidR="00FD4127">
          <w:rPr>
            <w:rFonts w:ascii="Arial" w:hAnsi="Arial" w:cs="Arial"/>
          </w:rPr>
          <w:t>se</w:t>
        </w:r>
      </w:ins>
      <w:r w:rsidRPr="00C12981">
        <w:rPr>
          <w:rFonts w:ascii="Arial" w:hAnsi="Arial" w:cs="Arial"/>
        </w:rPr>
        <w:t xml:space="preserve"> </w:t>
      </w:r>
      <w:del w:id="90" w:author="Autor">
        <w:r w:rsidRPr="00C12981" w:rsidDel="00FD4127">
          <w:rPr>
            <w:rFonts w:ascii="Arial" w:hAnsi="Arial" w:cs="Arial"/>
          </w:rPr>
          <w:delText xml:space="preserve">nachfolgende </w:delText>
        </w:r>
      </w:del>
      <w:r w:rsidRPr="00C12981">
        <w:rPr>
          <w:rFonts w:ascii="Arial" w:hAnsi="Arial" w:cs="Arial"/>
        </w:rPr>
        <w:t xml:space="preserve">Forschungsfrage zu beantworten: </w:t>
      </w:r>
    </w:p>
    <w:p w14:paraId="43AD861C" w14:textId="186EC7CE" w:rsidR="00CB10C9" w:rsidRPr="00BB3E1D" w:rsidRDefault="00CB10C9" w:rsidP="00CB10C9">
      <w:pPr>
        <w:pStyle w:val="NormalWeb"/>
        <w:spacing w:line="360" w:lineRule="auto"/>
        <w:jc w:val="both"/>
        <w:rPr>
          <w:rFonts w:ascii="Arial" w:hAnsi="Arial" w:cs="Arial"/>
          <w:color w:val="000000"/>
        </w:rPr>
      </w:pPr>
      <w:commentRangeStart w:id="91"/>
      <w:r w:rsidRPr="00CE1BD9">
        <w:rPr>
          <w:rFonts w:ascii="Arial" w:hAnsi="Arial" w:cs="Arial"/>
          <w:color w:val="000000"/>
        </w:rPr>
        <w:t xml:space="preserve">Entspricht das, was in der Literatur zu </w:t>
      </w:r>
      <w:commentRangeStart w:id="92"/>
      <w:r w:rsidRPr="00CE1BD9">
        <w:rPr>
          <w:rFonts w:ascii="Arial" w:hAnsi="Arial" w:cs="Arial"/>
          <w:color w:val="000000"/>
        </w:rPr>
        <w:t xml:space="preserve">Journalisten </w:t>
      </w:r>
      <w:commentRangeEnd w:id="92"/>
      <w:r w:rsidR="00AB3F24">
        <w:rPr>
          <w:rStyle w:val="CommentReference"/>
          <w:rFonts w:ascii="Arial" w:hAnsi="Arial"/>
        </w:rPr>
        <w:commentReference w:id="92"/>
      </w:r>
      <w:ins w:id="93" w:author="Autor">
        <w:r w:rsidR="00DA5841">
          <w:rPr>
            <w:rFonts w:ascii="Arial" w:hAnsi="Arial" w:cs="Arial"/>
            <w:color w:val="000000"/>
          </w:rPr>
          <w:t xml:space="preserve">sowie </w:t>
        </w:r>
      </w:ins>
      <w:del w:id="94" w:author="Autor">
        <w:r w:rsidRPr="00CE1BD9" w:rsidDel="00DA5841">
          <w:rPr>
            <w:rFonts w:ascii="Arial" w:hAnsi="Arial" w:cs="Arial"/>
            <w:color w:val="000000"/>
          </w:rPr>
          <w:delText xml:space="preserve">in der Volksrepublik China und </w:delText>
        </w:r>
      </w:del>
      <w:r w:rsidRPr="00CE1BD9">
        <w:rPr>
          <w:rFonts w:ascii="Arial" w:hAnsi="Arial" w:cs="Arial"/>
          <w:color w:val="000000"/>
        </w:rPr>
        <w:t>zur Ausübung des Journalistenberufes in der VR</w:t>
      </w:r>
      <w:r>
        <w:rPr>
          <w:rFonts w:ascii="Arial" w:hAnsi="Arial" w:cs="Arial"/>
          <w:color w:val="000000"/>
        </w:rPr>
        <w:t xml:space="preserve"> </w:t>
      </w:r>
      <w:r w:rsidRPr="00CE1BD9">
        <w:rPr>
          <w:rFonts w:ascii="Arial" w:hAnsi="Arial" w:cs="Arial"/>
          <w:color w:val="000000"/>
        </w:rPr>
        <w:t xml:space="preserve">China in den 90er und 2000er Jahren </w:t>
      </w:r>
      <w:del w:id="95" w:author="Autor">
        <w:r w:rsidRPr="00CE1BD9" w:rsidDel="00DA5841">
          <w:rPr>
            <w:rFonts w:ascii="Arial" w:hAnsi="Arial" w:cs="Arial"/>
            <w:color w:val="000000"/>
          </w:rPr>
          <w:delText>steht</w:delText>
        </w:r>
      </w:del>
      <w:ins w:id="96" w:author="Autor">
        <w:r w:rsidR="00DA5841">
          <w:rPr>
            <w:rFonts w:ascii="Arial" w:hAnsi="Arial" w:cs="Arial"/>
            <w:color w:val="000000"/>
          </w:rPr>
          <w:t>beschrieben wird</w:t>
        </w:r>
      </w:ins>
      <w:r w:rsidRPr="00CE1BD9">
        <w:rPr>
          <w:rFonts w:ascii="Arial" w:hAnsi="Arial" w:cs="Arial"/>
          <w:color w:val="000000"/>
        </w:rPr>
        <w:t xml:space="preserve">, der Definition von Professionalität </w:t>
      </w:r>
      <w:del w:id="97" w:author="Autor">
        <w:r w:rsidRPr="00CE1BD9" w:rsidDel="00DA5841">
          <w:rPr>
            <w:rFonts w:ascii="Arial" w:hAnsi="Arial" w:cs="Arial"/>
            <w:color w:val="000000"/>
          </w:rPr>
          <w:delText xml:space="preserve">von </w:delText>
        </w:r>
      </w:del>
      <w:ins w:id="98" w:author="Autor">
        <w:r w:rsidR="00DA5841">
          <w:rPr>
            <w:rFonts w:ascii="Arial" w:hAnsi="Arial" w:cs="Arial"/>
            <w:color w:val="000000"/>
          </w:rPr>
          <w:t xml:space="preserve">nach </w:t>
        </w:r>
      </w:ins>
      <w:del w:id="99" w:author="Autor">
        <w:r w:rsidRPr="00CE1BD9" w:rsidDel="00DA5841">
          <w:rPr>
            <w:rFonts w:ascii="Arial" w:hAnsi="Arial" w:cs="Arial"/>
            <w:color w:val="000000"/>
          </w:rPr>
          <w:delText>Herrn</w:delText>
        </w:r>
        <w:r w:rsidRPr="00C12981" w:rsidDel="00DA5841">
          <w:rPr>
            <w:rFonts w:ascii="Arial" w:hAnsi="Arial" w:cs="Arial"/>
            <w:color w:val="000000"/>
          </w:rPr>
          <w:delText xml:space="preserve"> </w:delText>
        </w:r>
      </w:del>
      <w:r w:rsidRPr="00C12981">
        <w:rPr>
          <w:rFonts w:ascii="Arial" w:hAnsi="Arial" w:cs="Arial"/>
          <w:color w:val="000000"/>
        </w:rPr>
        <w:t>Krenz?</w:t>
      </w:r>
      <w:commentRangeEnd w:id="91"/>
      <w:r w:rsidR="00AB3F24">
        <w:rPr>
          <w:rStyle w:val="CommentReference"/>
          <w:rFonts w:ascii="Arial" w:hAnsi="Arial"/>
        </w:rPr>
        <w:commentReference w:id="91"/>
      </w:r>
    </w:p>
    <w:p w14:paraId="53F160FA" w14:textId="0F004549" w:rsidR="00CB10C9" w:rsidRDefault="00CB10C9" w:rsidP="00CB10C9">
      <w:pPr>
        <w:pStyle w:val="Heading2"/>
      </w:pPr>
      <w:r>
        <w:t xml:space="preserve">Historischer Kontext </w:t>
      </w:r>
    </w:p>
    <w:p w14:paraId="6E224A22" w14:textId="7A60E66F" w:rsidR="00CB10C9" w:rsidRDefault="00CB10C9" w:rsidP="00CB10C9">
      <w:pPr>
        <w:pStyle w:val="NormalWeb"/>
        <w:spacing w:line="360" w:lineRule="auto"/>
        <w:jc w:val="both"/>
        <w:rPr>
          <w:rFonts w:ascii="Arial" w:hAnsi="Arial" w:cs="Arial"/>
        </w:rPr>
      </w:pPr>
      <w:r w:rsidRPr="00351E5A">
        <w:rPr>
          <w:rFonts w:ascii="Arial" w:hAnsi="Arial" w:cs="Arial"/>
        </w:rPr>
        <w:t>Die historischen Ursprünge der Vorbehalte der chinesischen Führung</w:t>
      </w:r>
      <w:del w:id="100" w:author="Autor">
        <w:r w:rsidR="007E6172" w:rsidDel="007E6172">
          <w:rPr>
            <w:rFonts w:ascii="Arial" w:hAnsi="Arial" w:cs="Arial"/>
          </w:rPr>
          <w:delText>,</w:delText>
        </w:r>
      </w:del>
      <w:r w:rsidRPr="00351E5A">
        <w:rPr>
          <w:rFonts w:ascii="Arial" w:hAnsi="Arial" w:cs="Arial"/>
        </w:rPr>
        <w:t xml:space="preserve"> gegenüber </w:t>
      </w:r>
      <w:del w:id="101" w:author="Autor">
        <w:r w:rsidRPr="00351E5A" w:rsidDel="00DA03A2">
          <w:rPr>
            <w:rFonts w:ascii="Arial" w:hAnsi="Arial" w:cs="Arial"/>
          </w:rPr>
          <w:delText xml:space="preserve">der </w:delText>
        </w:r>
      </w:del>
      <w:r w:rsidRPr="00351E5A">
        <w:rPr>
          <w:rFonts w:ascii="Arial" w:hAnsi="Arial" w:cs="Arial"/>
        </w:rPr>
        <w:t xml:space="preserve">freien Medien </w:t>
      </w:r>
      <w:del w:id="102" w:author="Autor">
        <w:r w:rsidR="007E6172" w:rsidDel="007E6172">
          <w:rPr>
            <w:rFonts w:ascii="Arial" w:hAnsi="Arial" w:cs="Arial"/>
          </w:rPr>
          <w:delText>wird</w:delText>
        </w:r>
        <w:r w:rsidRPr="00351E5A" w:rsidDel="007E6172">
          <w:rPr>
            <w:rFonts w:ascii="Arial" w:hAnsi="Arial" w:cs="Arial"/>
          </w:rPr>
          <w:delText xml:space="preserve"> </w:delText>
        </w:r>
      </w:del>
      <w:ins w:id="103" w:author="Autor">
        <w:r w:rsidR="007E6172">
          <w:rPr>
            <w:rFonts w:ascii="Arial" w:hAnsi="Arial" w:cs="Arial"/>
          </w:rPr>
          <w:t>wurden</w:t>
        </w:r>
        <w:r w:rsidR="007E6172" w:rsidRPr="00351E5A">
          <w:rPr>
            <w:rFonts w:ascii="Arial" w:hAnsi="Arial" w:cs="Arial"/>
          </w:rPr>
          <w:t xml:space="preserve"> </w:t>
        </w:r>
      </w:ins>
      <w:r w:rsidRPr="00351E5A">
        <w:rPr>
          <w:rFonts w:ascii="Arial" w:hAnsi="Arial" w:cs="Arial"/>
        </w:rPr>
        <w:t xml:space="preserve">insbesondere von </w:t>
      </w:r>
      <w:del w:id="104" w:author="Autor">
        <w:r w:rsidRPr="00351E5A" w:rsidDel="00DA03A2">
          <w:rPr>
            <w:rFonts w:ascii="Arial" w:hAnsi="Arial" w:cs="Arial"/>
          </w:rPr>
          <w:delText xml:space="preserve">dem Autorenteam </w:delText>
        </w:r>
      </w:del>
      <w:r w:rsidRPr="00351E5A">
        <w:rPr>
          <w:rFonts w:ascii="Arial" w:hAnsi="Arial" w:cs="Arial"/>
        </w:rPr>
        <w:t xml:space="preserve">J.M. Chan und J.L. </w:t>
      </w:r>
      <w:proofErr w:type="spellStart"/>
      <w:r w:rsidRPr="00351E5A">
        <w:rPr>
          <w:rFonts w:ascii="Arial" w:hAnsi="Arial" w:cs="Arial"/>
        </w:rPr>
        <w:t>Qui</w:t>
      </w:r>
      <w:proofErr w:type="spellEnd"/>
      <w:r w:rsidRPr="00351E5A">
        <w:rPr>
          <w:rFonts w:ascii="Arial" w:hAnsi="Arial" w:cs="Arial"/>
        </w:rPr>
        <w:t xml:space="preserve"> </w:t>
      </w:r>
      <w:ins w:id="105" w:author="Autor">
        <w:r w:rsidR="00DA03A2">
          <w:rPr>
            <w:rFonts w:ascii="Arial" w:hAnsi="Arial" w:cs="Arial"/>
          </w:rPr>
          <w:t xml:space="preserve">(2002, S. 28f.) </w:t>
        </w:r>
      </w:ins>
      <w:del w:id="106" w:author="Autor">
        <w:r w:rsidRPr="00351E5A" w:rsidDel="00DA03A2">
          <w:rPr>
            <w:rFonts w:ascii="Arial" w:hAnsi="Arial" w:cs="Arial"/>
          </w:rPr>
          <w:lastRenderedPageBreak/>
          <w:delText xml:space="preserve">im Jahr 2002 </w:delText>
        </w:r>
      </w:del>
      <w:r w:rsidRPr="00351E5A">
        <w:rPr>
          <w:rFonts w:ascii="Arial" w:hAnsi="Arial" w:cs="Arial"/>
        </w:rPr>
        <w:t>betont</w:t>
      </w:r>
      <w:del w:id="107" w:author="Autor">
        <w:r w:rsidRPr="00351E5A" w:rsidDel="00DA03A2">
          <w:rPr>
            <w:rFonts w:ascii="Arial" w:hAnsi="Arial" w:cs="Arial"/>
          </w:rPr>
          <w:delText xml:space="preserve">. </w:delText>
        </w:r>
      </w:del>
      <w:ins w:id="108" w:author="Autor">
        <w:r w:rsidR="00DA03A2">
          <w:rPr>
            <w:rFonts w:ascii="Arial" w:hAnsi="Arial" w:cs="Arial"/>
          </w:rPr>
          <w:t>.</w:t>
        </w:r>
      </w:ins>
      <w:del w:id="109" w:author="Autor">
        <w:r w:rsidRPr="00351E5A" w:rsidDel="00DA03A2">
          <w:rPr>
            <w:rFonts w:ascii="Arial" w:hAnsi="Arial" w:cs="Arial"/>
          </w:rPr>
          <w:delText>(</w:delText>
        </w:r>
        <w:r w:rsidRPr="005F7451" w:rsidDel="00DA03A2">
          <w:rPr>
            <w:rFonts w:ascii="Arial" w:hAnsi="Arial" w:cs="Arial"/>
          </w:rPr>
          <w:delText>Chan, Qui 200</w:delText>
        </w:r>
        <w:r w:rsidDel="00DA03A2">
          <w:rPr>
            <w:rFonts w:ascii="Arial" w:hAnsi="Arial" w:cs="Arial"/>
          </w:rPr>
          <w:delText>2</w:delText>
        </w:r>
        <w:r w:rsidRPr="005F7451" w:rsidDel="00DA03A2">
          <w:rPr>
            <w:rFonts w:ascii="Arial" w:hAnsi="Arial" w:cs="Arial"/>
          </w:rPr>
          <w:delText xml:space="preserve">, S. </w:delText>
        </w:r>
        <w:r w:rsidDel="00DA03A2">
          <w:rPr>
            <w:rFonts w:ascii="Arial" w:hAnsi="Arial" w:cs="Arial"/>
          </w:rPr>
          <w:delText>28</w:delText>
        </w:r>
        <w:r w:rsidRPr="005F7451" w:rsidDel="00DA03A2">
          <w:rPr>
            <w:rFonts w:ascii="Arial" w:hAnsi="Arial" w:cs="Arial"/>
          </w:rPr>
          <w:delText>f.)</w:delText>
        </w:r>
      </w:del>
      <w:r w:rsidRPr="00351E5A">
        <w:rPr>
          <w:rFonts w:ascii="Arial" w:hAnsi="Arial" w:cs="Arial"/>
        </w:rPr>
        <w:t xml:space="preserve"> Die strikte Kontrolle über die </w:t>
      </w:r>
      <w:del w:id="110" w:author="Autor">
        <w:r w:rsidRPr="00351E5A" w:rsidDel="00DA03A2">
          <w:rPr>
            <w:rFonts w:ascii="Arial" w:hAnsi="Arial" w:cs="Arial"/>
          </w:rPr>
          <w:delText xml:space="preserve">vertretenen </w:delText>
        </w:r>
      </w:del>
      <w:r w:rsidRPr="00351E5A">
        <w:rPr>
          <w:rFonts w:ascii="Arial" w:hAnsi="Arial" w:cs="Arial"/>
        </w:rPr>
        <w:t xml:space="preserve">Medien diente und dient </w:t>
      </w:r>
      <w:del w:id="111" w:author="Autor">
        <w:r w:rsidRPr="00351E5A" w:rsidDel="000D3D83">
          <w:rPr>
            <w:rFonts w:ascii="Arial" w:hAnsi="Arial" w:cs="Arial"/>
          </w:rPr>
          <w:delText xml:space="preserve">insbesondere </w:delText>
        </w:r>
      </w:del>
      <w:ins w:id="112" w:author="Autor">
        <w:r w:rsidR="000D3D83">
          <w:rPr>
            <w:rFonts w:ascii="Arial" w:hAnsi="Arial" w:cs="Arial"/>
          </w:rPr>
          <w:t>vor allem</w:t>
        </w:r>
        <w:r w:rsidR="000D3D83" w:rsidRPr="00351E5A">
          <w:rPr>
            <w:rFonts w:ascii="Arial" w:hAnsi="Arial" w:cs="Arial"/>
          </w:rPr>
          <w:t xml:space="preserve"> </w:t>
        </w:r>
      </w:ins>
      <w:r w:rsidRPr="00351E5A">
        <w:rPr>
          <w:rFonts w:ascii="Arial" w:hAnsi="Arial" w:cs="Arial"/>
        </w:rPr>
        <w:t>als politischer Schlüssel zur Wahrung einer gewünschten sozialen Ordnung. Gemäß einer jahrhundertealten feudalen Tradition</w:t>
      </w:r>
      <w:del w:id="113" w:author="Autor">
        <w:r w:rsidR="007E6172" w:rsidDel="007E6172">
          <w:rPr>
            <w:rFonts w:ascii="Arial" w:hAnsi="Arial" w:cs="Arial"/>
          </w:rPr>
          <w:delText>,</w:delText>
        </w:r>
      </w:del>
      <w:r w:rsidRPr="00351E5A">
        <w:rPr>
          <w:rFonts w:ascii="Arial" w:hAnsi="Arial" w:cs="Arial"/>
        </w:rPr>
        <w:t xml:space="preserve"> sind die chinesischen Herrscher mit dem sogenannten </w:t>
      </w:r>
      <w:ins w:id="114" w:author="Autor">
        <w:r w:rsidR="000D3D83">
          <w:rPr>
            <w:rFonts w:ascii="Arial" w:hAnsi="Arial" w:cs="Arial"/>
          </w:rPr>
          <w:t>„</w:t>
        </w:r>
      </w:ins>
      <w:commentRangeStart w:id="115"/>
      <w:r w:rsidRPr="00351E5A">
        <w:rPr>
          <w:rFonts w:ascii="Arial" w:hAnsi="Arial" w:cs="Arial"/>
        </w:rPr>
        <w:t>Mandat des Himmels</w:t>
      </w:r>
      <w:commentRangeEnd w:id="115"/>
      <w:r w:rsidR="00AB3F24">
        <w:rPr>
          <w:rStyle w:val="CommentReference"/>
          <w:rFonts w:ascii="Arial" w:hAnsi="Arial"/>
        </w:rPr>
        <w:commentReference w:id="115"/>
      </w:r>
      <w:ins w:id="116" w:author="Autor">
        <w:r w:rsidR="000D3D83">
          <w:rPr>
            <w:rFonts w:ascii="Arial" w:hAnsi="Arial" w:cs="Arial"/>
          </w:rPr>
          <w:t>“</w:t>
        </w:r>
      </w:ins>
      <w:r w:rsidRPr="00351E5A">
        <w:rPr>
          <w:rFonts w:ascii="Arial" w:hAnsi="Arial" w:cs="Arial"/>
        </w:rPr>
        <w:t xml:space="preserve"> ausgestattet, was sie wiederum dazu qualifiziert</w:t>
      </w:r>
      <w:del w:id="117" w:author="Autor">
        <w:r w:rsidRPr="00351E5A" w:rsidDel="007E6172">
          <w:rPr>
            <w:rFonts w:ascii="Arial" w:hAnsi="Arial" w:cs="Arial"/>
          </w:rPr>
          <w:delText>e</w:delText>
        </w:r>
      </w:del>
      <w:ins w:id="118" w:author="Autor">
        <w:r w:rsidR="00DA03A2">
          <w:rPr>
            <w:rFonts w:ascii="Arial" w:hAnsi="Arial" w:cs="Arial"/>
          </w:rPr>
          <w:t xml:space="preserve"> und</w:t>
        </w:r>
      </w:ins>
      <w:del w:id="119" w:author="Autor">
        <w:r w:rsidRPr="00351E5A" w:rsidDel="00DA03A2">
          <w:rPr>
            <w:rFonts w:ascii="Arial" w:hAnsi="Arial" w:cs="Arial"/>
          </w:rPr>
          <w:delText>,</w:delText>
        </w:r>
      </w:del>
      <w:r w:rsidRPr="00351E5A">
        <w:rPr>
          <w:rFonts w:ascii="Arial" w:hAnsi="Arial" w:cs="Arial"/>
        </w:rPr>
        <w:t xml:space="preserve"> sogar dazu verpflichtet</w:t>
      </w:r>
      <w:del w:id="120" w:author="Autor">
        <w:r w:rsidRPr="00351E5A" w:rsidDel="007E6172">
          <w:rPr>
            <w:rFonts w:ascii="Arial" w:hAnsi="Arial" w:cs="Arial"/>
          </w:rPr>
          <w:delText>e</w:delText>
        </w:r>
      </w:del>
      <w:ins w:id="121" w:author="Autor">
        <w:r w:rsidR="00DA03A2">
          <w:rPr>
            <w:rFonts w:ascii="Arial" w:hAnsi="Arial" w:cs="Arial"/>
          </w:rPr>
          <w:t>,</w:t>
        </w:r>
      </w:ins>
      <w:r w:rsidRPr="00351E5A">
        <w:rPr>
          <w:rFonts w:ascii="Arial" w:hAnsi="Arial" w:cs="Arial"/>
        </w:rPr>
        <w:t xml:space="preserve"> die Interessen der </w:t>
      </w:r>
      <w:commentRangeStart w:id="122"/>
      <w:r w:rsidRPr="00351E5A">
        <w:rPr>
          <w:rFonts w:ascii="Arial" w:hAnsi="Arial" w:cs="Arial"/>
        </w:rPr>
        <w:t xml:space="preserve">Untertanen </w:t>
      </w:r>
      <w:commentRangeEnd w:id="122"/>
      <w:r w:rsidR="00AB3F24">
        <w:rPr>
          <w:rStyle w:val="CommentReference"/>
          <w:rFonts w:ascii="Arial" w:hAnsi="Arial"/>
        </w:rPr>
        <w:commentReference w:id="122"/>
      </w:r>
      <w:r w:rsidRPr="00351E5A">
        <w:rPr>
          <w:rFonts w:ascii="Arial" w:hAnsi="Arial" w:cs="Arial"/>
        </w:rPr>
        <w:t xml:space="preserve">zu reglementieren. Innerhalb der fünf </w:t>
      </w:r>
      <w:commentRangeStart w:id="123"/>
      <w:proofErr w:type="spellStart"/>
      <w:r w:rsidRPr="00351E5A">
        <w:rPr>
          <w:rFonts w:ascii="Arial" w:hAnsi="Arial" w:cs="Arial"/>
        </w:rPr>
        <w:t>filialen</w:t>
      </w:r>
      <w:proofErr w:type="spellEnd"/>
      <w:r w:rsidRPr="00351E5A">
        <w:rPr>
          <w:rFonts w:ascii="Arial" w:hAnsi="Arial" w:cs="Arial"/>
        </w:rPr>
        <w:t xml:space="preserve"> </w:t>
      </w:r>
      <w:commentRangeEnd w:id="123"/>
      <w:r w:rsidR="00AB3F24">
        <w:rPr>
          <w:rStyle w:val="CommentReference"/>
          <w:rFonts w:ascii="Arial" w:hAnsi="Arial"/>
        </w:rPr>
        <w:commentReference w:id="123"/>
      </w:r>
      <w:r w:rsidRPr="00351E5A">
        <w:rPr>
          <w:rFonts w:ascii="Arial" w:hAnsi="Arial" w:cs="Arial"/>
        </w:rPr>
        <w:t xml:space="preserve">Beziehungen des Konfuzianismus beinhaltete </w:t>
      </w:r>
      <w:commentRangeStart w:id="124"/>
      <w:r w:rsidRPr="00351E5A">
        <w:rPr>
          <w:rFonts w:ascii="Arial" w:hAnsi="Arial" w:cs="Arial"/>
        </w:rPr>
        <w:t xml:space="preserve">dies </w:t>
      </w:r>
      <w:commentRangeEnd w:id="124"/>
      <w:r w:rsidR="00AB3F24">
        <w:rPr>
          <w:rStyle w:val="CommentReference"/>
          <w:rFonts w:ascii="Arial" w:hAnsi="Arial"/>
        </w:rPr>
        <w:commentReference w:id="124"/>
      </w:r>
      <w:r w:rsidRPr="00351E5A">
        <w:rPr>
          <w:rFonts w:ascii="Arial" w:hAnsi="Arial" w:cs="Arial"/>
        </w:rPr>
        <w:t xml:space="preserve">das Aufrechterhalten einer sozialen Ordnung mittels eines </w:t>
      </w:r>
      <w:commentRangeStart w:id="125"/>
      <w:r w:rsidRPr="00351E5A">
        <w:rPr>
          <w:rFonts w:ascii="Arial" w:hAnsi="Arial" w:cs="Arial"/>
        </w:rPr>
        <w:t>indirekten Informationsflusses</w:t>
      </w:r>
      <w:commentRangeEnd w:id="125"/>
      <w:r w:rsidR="00AB3F24">
        <w:rPr>
          <w:rStyle w:val="CommentReference"/>
          <w:rFonts w:ascii="Arial" w:hAnsi="Arial"/>
        </w:rPr>
        <w:commentReference w:id="125"/>
      </w:r>
      <w:r w:rsidRPr="00351E5A">
        <w:rPr>
          <w:rFonts w:ascii="Arial" w:hAnsi="Arial" w:cs="Arial"/>
        </w:rPr>
        <w:t xml:space="preserve">. </w:t>
      </w:r>
      <w:commentRangeStart w:id="126"/>
      <w:del w:id="127" w:author="Autor">
        <w:r w:rsidRPr="00351E5A" w:rsidDel="008C3ECB">
          <w:rPr>
            <w:rFonts w:ascii="Arial" w:hAnsi="Arial" w:cs="Arial"/>
          </w:rPr>
          <w:delText xml:space="preserve">Diese </w:delText>
        </w:r>
      </w:del>
      <w:ins w:id="128" w:author="Autor">
        <w:r w:rsidR="008C3ECB">
          <w:rPr>
            <w:rFonts w:ascii="Arial" w:hAnsi="Arial" w:cs="Arial"/>
          </w:rPr>
          <w:t>Es sind</w:t>
        </w:r>
        <w:r w:rsidR="008C3ECB" w:rsidRPr="00351E5A">
          <w:rPr>
            <w:rFonts w:ascii="Arial" w:hAnsi="Arial" w:cs="Arial"/>
          </w:rPr>
          <w:t xml:space="preserve"> </w:t>
        </w:r>
        <w:r w:rsidR="008C3ECB">
          <w:rPr>
            <w:rFonts w:ascii="Arial" w:hAnsi="Arial" w:cs="Arial"/>
          </w:rPr>
          <w:t xml:space="preserve">diejenigen </w:t>
        </w:r>
      </w:ins>
      <w:r w:rsidRPr="00351E5A">
        <w:rPr>
          <w:rFonts w:ascii="Arial" w:hAnsi="Arial" w:cs="Arial"/>
        </w:rPr>
        <w:t>Beziehungen</w:t>
      </w:r>
      <w:ins w:id="129" w:author="Autor">
        <w:r w:rsidR="008C3ECB">
          <w:rPr>
            <w:rFonts w:ascii="Arial" w:hAnsi="Arial" w:cs="Arial"/>
          </w:rPr>
          <w:t xml:space="preserve"> </w:t>
        </w:r>
        <w:r w:rsidR="008C3ECB" w:rsidRPr="00351E5A">
          <w:rPr>
            <w:rFonts w:ascii="Arial" w:hAnsi="Arial" w:cs="Arial"/>
          </w:rPr>
          <w:t xml:space="preserve">zwischen Herrscher und Untertan, </w:t>
        </w:r>
        <w:r w:rsidR="008C3ECB">
          <w:rPr>
            <w:rFonts w:ascii="Arial" w:hAnsi="Arial" w:cs="Arial"/>
          </w:rPr>
          <w:t xml:space="preserve">den </w:t>
        </w:r>
        <w:r w:rsidR="008C3ECB" w:rsidRPr="00351E5A">
          <w:rPr>
            <w:rFonts w:ascii="Arial" w:hAnsi="Arial" w:cs="Arial"/>
          </w:rPr>
          <w:t xml:space="preserve">Eltern und </w:t>
        </w:r>
        <w:r w:rsidR="008C3ECB">
          <w:rPr>
            <w:rFonts w:ascii="Arial" w:hAnsi="Arial" w:cs="Arial"/>
          </w:rPr>
          <w:t xml:space="preserve">dem </w:t>
        </w:r>
        <w:r w:rsidR="008C3ECB" w:rsidRPr="00351E5A">
          <w:rPr>
            <w:rFonts w:ascii="Arial" w:hAnsi="Arial" w:cs="Arial"/>
          </w:rPr>
          <w:t xml:space="preserve">Kind, </w:t>
        </w:r>
        <w:r w:rsidR="008C3ECB">
          <w:rPr>
            <w:rFonts w:ascii="Arial" w:hAnsi="Arial" w:cs="Arial"/>
          </w:rPr>
          <w:t xml:space="preserve">zwischen dem Lehrer </w:t>
        </w:r>
        <w:r w:rsidR="008C3ECB" w:rsidRPr="00351E5A">
          <w:rPr>
            <w:rFonts w:ascii="Arial" w:hAnsi="Arial" w:cs="Arial"/>
          </w:rPr>
          <w:t xml:space="preserve">und </w:t>
        </w:r>
        <w:r w:rsidR="008C3ECB">
          <w:rPr>
            <w:rFonts w:ascii="Arial" w:hAnsi="Arial" w:cs="Arial"/>
          </w:rPr>
          <w:t xml:space="preserve">seinem </w:t>
        </w:r>
        <w:r w:rsidR="008C3ECB" w:rsidRPr="00351E5A">
          <w:rPr>
            <w:rFonts w:ascii="Arial" w:hAnsi="Arial" w:cs="Arial"/>
          </w:rPr>
          <w:t>Schüle</w:t>
        </w:r>
        <w:r w:rsidR="008C3ECB">
          <w:rPr>
            <w:rFonts w:ascii="Arial" w:hAnsi="Arial" w:cs="Arial"/>
          </w:rPr>
          <w:t>r</w:t>
        </w:r>
        <w:r w:rsidR="008C3ECB" w:rsidRPr="00351E5A">
          <w:rPr>
            <w:rFonts w:ascii="Arial" w:hAnsi="Arial" w:cs="Arial"/>
          </w:rPr>
          <w:t>,</w:t>
        </w:r>
        <w:r w:rsidR="008C3ECB">
          <w:rPr>
            <w:rFonts w:ascii="Arial" w:hAnsi="Arial" w:cs="Arial"/>
          </w:rPr>
          <w:t xml:space="preserve"> zwischen Ehemann </w:t>
        </w:r>
        <w:r w:rsidR="008C3ECB" w:rsidRPr="00351E5A">
          <w:rPr>
            <w:rFonts w:ascii="Arial" w:hAnsi="Arial" w:cs="Arial"/>
          </w:rPr>
          <w:t xml:space="preserve">und Ehefrau sowie auch </w:t>
        </w:r>
        <w:r w:rsidR="008C3ECB">
          <w:rPr>
            <w:rFonts w:ascii="Arial" w:hAnsi="Arial" w:cs="Arial"/>
          </w:rPr>
          <w:t xml:space="preserve">zwischen </w:t>
        </w:r>
        <w:r w:rsidR="008C3ECB" w:rsidRPr="00351E5A">
          <w:rPr>
            <w:rFonts w:ascii="Arial" w:hAnsi="Arial" w:cs="Arial"/>
          </w:rPr>
          <w:t xml:space="preserve">älteren </w:t>
        </w:r>
        <w:r w:rsidR="008C3ECB">
          <w:rPr>
            <w:rFonts w:ascii="Arial" w:hAnsi="Arial" w:cs="Arial"/>
          </w:rPr>
          <w:t xml:space="preserve">und </w:t>
        </w:r>
        <w:r w:rsidR="008C3ECB" w:rsidRPr="00351E5A">
          <w:rPr>
            <w:rFonts w:ascii="Arial" w:hAnsi="Arial" w:cs="Arial"/>
          </w:rPr>
          <w:t>jüngeren Geschwistern</w:t>
        </w:r>
        <w:r w:rsidR="008C3ECB">
          <w:rPr>
            <w:rFonts w:ascii="Arial" w:hAnsi="Arial" w:cs="Arial"/>
          </w:rPr>
          <w:t xml:space="preserve">, bei </w:t>
        </w:r>
      </w:ins>
      <w:del w:id="130" w:author="Autor">
        <w:r w:rsidRPr="00351E5A" w:rsidDel="008C3ECB">
          <w:rPr>
            <w:rFonts w:ascii="Arial" w:hAnsi="Arial" w:cs="Arial"/>
          </w:rPr>
          <w:delText xml:space="preserve">, zwischen </w:delText>
        </w:r>
      </w:del>
      <w:r w:rsidRPr="00351E5A">
        <w:rPr>
          <w:rFonts w:ascii="Arial" w:hAnsi="Arial" w:cs="Arial"/>
        </w:rPr>
        <w:t>denen Informationen ausgetauscht werden können</w:t>
      </w:r>
      <w:ins w:id="131" w:author="Autor">
        <w:r w:rsidR="008C3ECB">
          <w:rPr>
            <w:rFonts w:ascii="Arial" w:hAnsi="Arial" w:cs="Arial"/>
          </w:rPr>
          <w:t>.</w:t>
        </w:r>
      </w:ins>
      <w:del w:id="132" w:author="Autor">
        <w:r w:rsidRPr="00351E5A" w:rsidDel="008C3ECB">
          <w:rPr>
            <w:rFonts w:ascii="Arial" w:hAnsi="Arial" w:cs="Arial"/>
          </w:rPr>
          <w:delText xml:space="preserve"> stellen die Verbindungen zwischen Herrscher und Untertan, Eltern und Kind, Lehrer und Schüler, Ehemann und Ehefrau, sowie auch von älteren zu jüngeren Geschwistern.</w:delText>
        </w:r>
      </w:del>
      <w:r w:rsidRPr="00351E5A">
        <w:rPr>
          <w:rFonts w:ascii="Arial" w:hAnsi="Arial" w:cs="Arial"/>
        </w:rPr>
        <w:t xml:space="preserve"> (Abels 2006, S.</w:t>
      </w:r>
      <w:ins w:id="133" w:author="Autor">
        <w:r w:rsidR="008C3ECB">
          <w:rPr>
            <w:rFonts w:ascii="Arial" w:hAnsi="Arial" w:cs="Arial"/>
          </w:rPr>
          <w:t xml:space="preserve"> </w:t>
        </w:r>
      </w:ins>
      <w:r w:rsidRPr="00351E5A">
        <w:rPr>
          <w:rFonts w:ascii="Arial" w:hAnsi="Arial" w:cs="Arial"/>
        </w:rPr>
        <w:t>73)</w:t>
      </w:r>
      <w:ins w:id="134" w:author="Autor">
        <w:r w:rsidR="008C3ECB">
          <w:rPr>
            <w:rFonts w:ascii="Arial" w:hAnsi="Arial" w:cs="Arial"/>
          </w:rPr>
          <w:t>.</w:t>
        </w:r>
      </w:ins>
      <w:commentRangeEnd w:id="126"/>
      <w:r w:rsidR="00AB3F24">
        <w:rPr>
          <w:rStyle w:val="CommentReference"/>
          <w:rFonts w:ascii="Arial" w:hAnsi="Arial"/>
        </w:rPr>
        <w:commentReference w:id="126"/>
      </w:r>
      <w:r w:rsidRPr="00351E5A">
        <w:rPr>
          <w:rFonts w:ascii="Arial" w:hAnsi="Arial" w:cs="Arial"/>
        </w:rPr>
        <w:t xml:space="preserve"> Unter der Qing-Dynastie</w:t>
      </w:r>
      <w:ins w:id="135" w:author="Autor">
        <w:r w:rsidR="007E6172">
          <w:rPr>
            <w:rFonts w:ascii="Arial" w:hAnsi="Arial" w:cs="Arial"/>
          </w:rPr>
          <w:t>,</w:t>
        </w:r>
      </w:ins>
      <w:r w:rsidRPr="00351E5A">
        <w:rPr>
          <w:rFonts w:ascii="Arial" w:hAnsi="Arial" w:cs="Arial"/>
        </w:rPr>
        <w:t xml:space="preserve"> beginnend in der Mitte des 17. Jahrhunderts</w:t>
      </w:r>
      <w:ins w:id="136" w:author="Autor">
        <w:r w:rsidR="007E6172">
          <w:rPr>
            <w:rFonts w:ascii="Arial" w:hAnsi="Arial" w:cs="Arial"/>
          </w:rPr>
          <w:t>,</w:t>
        </w:r>
      </w:ins>
      <w:r w:rsidRPr="00351E5A">
        <w:rPr>
          <w:rFonts w:ascii="Arial" w:hAnsi="Arial" w:cs="Arial"/>
        </w:rPr>
        <w:t xml:space="preserve"> kam die Zeitung als Informationsmedium auch für Privatpersonen</w:t>
      </w:r>
      <w:del w:id="137" w:author="Autor">
        <w:r w:rsidRPr="00351E5A" w:rsidDel="008C3ECB">
          <w:rPr>
            <w:rFonts w:ascii="Arial" w:hAnsi="Arial" w:cs="Arial"/>
          </w:rPr>
          <w:delText>,</w:delText>
        </w:r>
      </w:del>
      <w:r w:rsidRPr="00351E5A">
        <w:rPr>
          <w:rFonts w:ascii="Arial" w:hAnsi="Arial" w:cs="Arial"/>
        </w:rPr>
        <w:t xml:space="preserve"> aus dem Westen nach China</w:t>
      </w:r>
      <w:ins w:id="138" w:author="Autor">
        <w:r w:rsidR="007E6172">
          <w:rPr>
            <w:rFonts w:ascii="Arial" w:hAnsi="Arial" w:cs="Arial"/>
          </w:rPr>
          <w:t>.</w:t>
        </w:r>
      </w:ins>
      <w:r w:rsidR="007E6172">
        <w:rPr>
          <w:rFonts w:ascii="Arial" w:hAnsi="Arial" w:cs="Arial"/>
        </w:rPr>
        <w:t xml:space="preserve"> </w:t>
      </w:r>
      <w:del w:id="139" w:author="Autor">
        <w:r w:rsidR="007E6172" w:rsidDel="007E6172">
          <w:rPr>
            <w:rFonts w:ascii="Arial" w:hAnsi="Arial" w:cs="Arial"/>
          </w:rPr>
          <w:delText>und</w:delText>
        </w:r>
        <w:r w:rsidRPr="00351E5A" w:rsidDel="007E6172">
          <w:rPr>
            <w:rFonts w:ascii="Arial" w:hAnsi="Arial" w:cs="Arial"/>
          </w:rPr>
          <w:delText xml:space="preserve"> </w:delText>
        </w:r>
        <w:r w:rsidR="007E6172" w:rsidDel="007E6172">
          <w:rPr>
            <w:rFonts w:ascii="Arial" w:hAnsi="Arial" w:cs="Arial"/>
          </w:rPr>
          <w:delText>i</w:delText>
        </w:r>
      </w:del>
      <w:ins w:id="140" w:author="Autor">
        <w:r w:rsidR="007E6172">
          <w:rPr>
            <w:rFonts w:ascii="Arial" w:hAnsi="Arial" w:cs="Arial"/>
          </w:rPr>
          <w:t>I</w:t>
        </w:r>
      </w:ins>
      <w:r w:rsidRPr="00351E5A">
        <w:rPr>
          <w:rFonts w:ascii="Arial" w:hAnsi="Arial" w:cs="Arial"/>
        </w:rPr>
        <w:t xml:space="preserve">mperiale Herrscher, die das neue Medium </w:t>
      </w:r>
      <w:del w:id="141" w:author="Autor">
        <w:r w:rsidRPr="00351E5A" w:rsidDel="008B6669">
          <w:rPr>
            <w:rFonts w:ascii="Arial" w:hAnsi="Arial" w:cs="Arial"/>
          </w:rPr>
          <w:delText>potentiell</w:delText>
        </w:r>
      </w:del>
      <w:ins w:id="142" w:author="Autor">
        <w:r w:rsidR="008B6669" w:rsidRPr="00351E5A">
          <w:rPr>
            <w:rFonts w:ascii="Arial" w:hAnsi="Arial" w:cs="Arial"/>
          </w:rPr>
          <w:t>potenziell</w:t>
        </w:r>
      </w:ins>
      <w:r w:rsidRPr="00351E5A">
        <w:rPr>
          <w:rFonts w:ascii="Arial" w:hAnsi="Arial" w:cs="Arial"/>
        </w:rPr>
        <w:t xml:space="preserve"> als subversive</w:t>
      </w:r>
      <w:ins w:id="143" w:author="Autor">
        <w:r w:rsidR="000D3D83">
          <w:rPr>
            <w:rFonts w:ascii="Arial" w:hAnsi="Arial" w:cs="Arial"/>
          </w:rPr>
          <w:t>n</w:t>
        </w:r>
      </w:ins>
      <w:r w:rsidRPr="00351E5A">
        <w:rPr>
          <w:rFonts w:ascii="Arial" w:hAnsi="Arial" w:cs="Arial"/>
        </w:rPr>
        <w:t xml:space="preserve"> </w:t>
      </w:r>
      <w:del w:id="144" w:author="Autor">
        <w:r w:rsidRPr="00351E5A" w:rsidDel="000D3D83">
          <w:rPr>
            <w:rFonts w:ascii="Arial" w:hAnsi="Arial" w:cs="Arial"/>
          </w:rPr>
          <w:delText xml:space="preserve">Kanäle </w:delText>
        </w:r>
      </w:del>
      <w:ins w:id="145" w:author="Autor">
        <w:r w:rsidR="000D3D83">
          <w:rPr>
            <w:rFonts w:ascii="Arial" w:hAnsi="Arial" w:cs="Arial"/>
          </w:rPr>
          <w:t xml:space="preserve">Kanal </w:t>
        </w:r>
      </w:ins>
      <w:r w:rsidRPr="00351E5A">
        <w:rPr>
          <w:rFonts w:ascii="Arial" w:hAnsi="Arial" w:cs="Arial"/>
        </w:rPr>
        <w:t>ansahen, führten Zensurregelungen ein, um unerwünschte Inhalte vor der Veröffentlichung zu bewahren</w:t>
      </w:r>
      <w:del w:id="146" w:author="Autor">
        <w:r w:rsidRPr="00351E5A" w:rsidDel="008C3ECB">
          <w:rPr>
            <w:rFonts w:ascii="Arial" w:hAnsi="Arial" w:cs="Arial"/>
          </w:rPr>
          <w:delText>.</w:delText>
        </w:r>
      </w:del>
      <w:r w:rsidRPr="00351E5A">
        <w:rPr>
          <w:rFonts w:ascii="Arial" w:hAnsi="Arial" w:cs="Arial"/>
        </w:rPr>
        <w:t xml:space="preserve"> (</w:t>
      </w:r>
      <w:proofErr w:type="spellStart"/>
      <w:r w:rsidRPr="005F7451">
        <w:rPr>
          <w:rFonts w:ascii="Arial" w:hAnsi="Arial" w:cs="Arial"/>
        </w:rPr>
        <w:t>Alford</w:t>
      </w:r>
      <w:proofErr w:type="spellEnd"/>
      <w:r w:rsidRPr="005F7451">
        <w:rPr>
          <w:rFonts w:ascii="Arial" w:hAnsi="Arial" w:cs="Arial"/>
        </w:rPr>
        <w:t xml:space="preserve"> 1993, S.</w:t>
      </w:r>
      <w:ins w:id="147" w:author="Autor">
        <w:r w:rsidR="008C3ECB">
          <w:rPr>
            <w:rFonts w:ascii="Arial" w:hAnsi="Arial" w:cs="Arial"/>
          </w:rPr>
          <w:t xml:space="preserve"> </w:t>
        </w:r>
      </w:ins>
      <w:r w:rsidRPr="005F7451">
        <w:rPr>
          <w:rFonts w:ascii="Arial" w:hAnsi="Arial" w:cs="Arial"/>
        </w:rPr>
        <w:t>8</w:t>
      </w:r>
      <w:r w:rsidRPr="00351E5A">
        <w:rPr>
          <w:rFonts w:ascii="Arial" w:hAnsi="Arial" w:cs="Arial"/>
        </w:rPr>
        <w:t>)</w:t>
      </w:r>
      <w:ins w:id="148" w:author="Autor">
        <w:r w:rsidR="008C3ECB">
          <w:rPr>
            <w:rFonts w:ascii="Arial" w:hAnsi="Arial" w:cs="Arial"/>
          </w:rPr>
          <w:t>.</w:t>
        </w:r>
      </w:ins>
      <w:r w:rsidRPr="00351E5A">
        <w:rPr>
          <w:rFonts w:ascii="Arial" w:hAnsi="Arial" w:cs="Arial"/>
        </w:rPr>
        <w:t xml:space="preserve"> </w:t>
      </w:r>
    </w:p>
    <w:p w14:paraId="3482E919" w14:textId="3899ABCF" w:rsidR="00CB10C9" w:rsidRPr="00351E5A" w:rsidRDefault="00CB10C9" w:rsidP="00CB10C9">
      <w:pPr>
        <w:pStyle w:val="NormalWeb"/>
        <w:spacing w:line="360" w:lineRule="auto"/>
        <w:jc w:val="both"/>
        <w:rPr>
          <w:rFonts w:ascii="Arial" w:hAnsi="Arial" w:cs="Arial"/>
        </w:rPr>
      </w:pPr>
      <w:r>
        <w:rPr>
          <w:rFonts w:ascii="Arial" w:hAnsi="Arial" w:cs="Arial"/>
        </w:rPr>
        <w:t>Über einen längeren Zeitraum hinweg</w:t>
      </w:r>
      <w:del w:id="149" w:author="Autor">
        <w:r w:rsidR="007E6172" w:rsidDel="007E6172">
          <w:rPr>
            <w:rFonts w:ascii="Arial" w:hAnsi="Arial" w:cs="Arial"/>
          </w:rPr>
          <w:delText>,</w:delText>
        </w:r>
      </w:del>
      <w:r>
        <w:rPr>
          <w:rFonts w:ascii="Arial" w:hAnsi="Arial" w:cs="Arial"/>
        </w:rPr>
        <w:t xml:space="preserve"> war Chinas Kommunikationssystem ein sogenanntes </w:t>
      </w:r>
      <w:commentRangeStart w:id="150"/>
      <w:ins w:id="151" w:author="Autor">
        <w:r w:rsidR="00CF2BD9">
          <w:rPr>
            <w:rFonts w:ascii="Arial" w:hAnsi="Arial" w:cs="Arial"/>
          </w:rPr>
          <w:t>T</w:t>
        </w:r>
      </w:ins>
      <w:del w:id="152" w:author="Autor">
        <w:r w:rsidDel="00CF2BD9">
          <w:rPr>
            <w:rFonts w:ascii="Arial" w:hAnsi="Arial" w:cs="Arial"/>
          </w:rPr>
          <w:delText>t</w:delText>
        </w:r>
      </w:del>
      <w:r>
        <w:rPr>
          <w:rFonts w:ascii="Arial" w:hAnsi="Arial" w:cs="Arial"/>
        </w:rPr>
        <w:t>op</w:t>
      </w:r>
      <w:ins w:id="153" w:author="Autor">
        <w:r w:rsidR="00CF2BD9">
          <w:rPr>
            <w:rFonts w:ascii="Arial" w:hAnsi="Arial" w:cs="Arial"/>
          </w:rPr>
          <w:t>-</w:t>
        </w:r>
      </w:ins>
      <w:del w:id="154" w:author="Autor">
        <w:r w:rsidDel="00CF2BD9">
          <w:rPr>
            <w:rFonts w:ascii="Arial" w:hAnsi="Arial" w:cs="Arial"/>
          </w:rPr>
          <w:delText xml:space="preserve"> </w:delText>
        </w:r>
      </w:del>
      <w:r>
        <w:rPr>
          <w:rFonts w:ascii="Arial" w:hAnsi="Arial" w:cs="Arial"/>
        </w:rPr>
        <w:t>down</w:t>
      </w:r>
      <w:del w:id="155" w:author="Autor">
        <w:r w:rsidDel="00CF2BD9">
          <w:rPr>
            <w:rFonts w:ascii="Arial" w:hAnsi="Arial" w:cs="Arial"/>
          </w:rPr>
          <w:delText xml:space="preserve">ward </w:delText>
        </w:r>
      </w:del>
      <w:ins w:id="156" w:author="Autor">
        <w:r w:rsidR="00CF2BD9">
          <w:rPr>
            <w:rFonts w:ascii="Arial" w:hAnsi="Arial" w:cs="Arial"/>
          </w:rPr>
          <w:t>-</w:t>
        </w:r>
      </w:ins>
      <w:r>
        <w:rPr>
          <w:rFonts w:ascii="Arial" w:hAnsi="Arial" w:cs="Arial"/>
        </w:rPr>
        <w:t>System</w:t>
      </w:r>
      <w:commentRangeEnd w:id="150"/>
      <w:r w:rsidR="00AB3F24">
        <w:rPr>
          <w:rStyle w:val="CommentReference"/>
          <w:rFonts w:ascii="Arial" w:hAnsi="Arial"/>
        </w:rPr>
        <w:commentReference w:id="150"/>
      </w:r>
      <w:r>
        <w:rPr>
          <w:rFonts w:ascii="Arial" w:hAnsi="Arial" w:cs="Arial"/>
        </w:rPr>
        <w:t xml:space="preserve">, welches ausschließlich zur Verbreitung nationaler Parteipolitik und der Entwicklungsprogramme genutzt wurde. Informationskontrolle war </w:t>
      </w:r>
      <w:del w:id="157" w:author="Autor">
        <w:r w:rsidDel="000D3D83">
          <w:rPr>
            <w:rFonts w:ascii="Arial" w:hAnsi="Arial" w:cs="Arial"/>
          </w:rPr>
          <w:delText xml:space="preserve">zeitlebens </w:delText>
        </w:r>
      </w:del>
      <w:ins w:id="158" w:author="Autor">
        <w:r w:rsidR="000D3D83">
          <w:rPr>
            <w:rFonts w:ascii="Arial" w:hAnsi="Arial" w:cs="Arial"/>
          </w:rPr>
          <w:t xml:space="preserve">seit jeher </w:t>
        </w:r>
      </w:ins>
      <w:r>
        <w:rPr>
          <w:rFonts w:ascii="Arial" w:hAnsi="Arial" w:cs="Arial"/>
        </w:rPr>
        <w:t>ein wichtiges Instrument zur Sicherung</w:t>
      </w:r>
      <w:ins w:id="159" w:author="Autor">
        <w:r w:rsidR="008B6669">
          <w:rPr>
            <w:rFonts w:ascii="Arial" w:hAnsi="Arial" w:cs="Arial"/>
          </w:rPr>
          <w:t xml:space="preserve"> der</w:t>
        </w:r>
      </w:ins>
      <w:r>
        <w:rPr>
          <w:rFonts w:ascii="Arial" w:hAnsi="Arial" w:cs="Arial"/>
        </w:rPr>
        <w:t xml:space="preserve"> ideologische</w:t>
      </w:r>
      <w:ins w:id="160" w:author="Autor">
        <w:r w:rsidR="008B6669">
          <w:rPr>
            <w:rFonts w:ascii="Arial" w:hAnsi="Arial" w:cs="Arial"/>
          </w:rPr>
          <w:t>n</w:t>
        </w:r>
      </w:ins>
      <w:del w:id="161" w:author="Autor">
        <w:r w:rsidDel="008B6669">
          <w:rPr>
            <w:rFonts w:ascii="Arial" w:hAnsi="Arial" w:cs="Arial"/>
          </w:rPr>
          <w:delText>r</w:delText>
        </w:r>
      </w:del>
      <w:r>
        <w:rPr>
          <w:rFonts w:ascii="Arial" w:hAnsi="Arial" w:cs="Arial"/>
        </w:rPr>
        <w:t xml:space="preserve"> </w:t>
      </w:r>
      <w:commentRangeStart w:id="162"/>
      <w:r>
        <w:rPr>
          <w:rFonts w:ascii="Arial" w:hAnsi="Arial" w:cs="Arial"/>
        </w:rPr>
        <w:t xml:space="preserve">Kontrolle </w:t>
      </w:r>
      <w:commentRangeEnd w:id="162"/>
      <w:r w:rsidR="00AB3F24">
        <w:rPr>
          <w:rStyle w:val="CommentReference"/>
          <w:rFonts w:ascii="Arial" w:hAnsi="Arial"/>
        </w:rPr>
        <w:commentReference w:id="162"/>
      </w:r>
      <w:r>
        <w:rPr>
          <w:rFonts w:ascii="Arial" w:hAnsi="Arial" w:cs="Arial"/>
        </w:rPr>
        <w:t xml:space="preserve">der Partei. Auch heute baut die </w:t>
      </w:r>
      <w:commentRangeStart w:id="163"/>
      <w:r>
        <w:rPr>
          <w:rFonts w:ascii="Arial" w:hAnsi="Arial" w:cs="Arial"/>
        </w:rPr>
        <w:t xml:space="preserve">KPCh </w:t>
      </w:r>
      <w:commentRangeEnd w:id="163"/>
      <w:r w:rsidR="00AB3F24">
        <w:rPr>
          <w:rStyle w:val="CommentReference"/>
          <w:rFonts w:ascii="Arial" w:hAnsi="Arial"/>
        </w:rPr>
        <w:commentReference w:id="163"/>
      </w:r>
      <w:r>
        <w:rPr>
          <w:rFonts w:ascii="Arial" w:hAnsi="Arial" w:cs="Arial"/>
        </w:rPr>
        <w:t>ihre Legitimität noch immer auf dieser Kontrolle auf</w:t>
      </w:r>
      <w:del w:id="164" w:author="Autor">
        <w:r w:rsidDel="008B6669">
          <w:rPr>
            <w:rFonts w:ascii="Arial" w:hAnsi="Arial" w:cs="Arial"/>
          </w:rPr>
          <w:delText>.</w:delText>
        </w:r>
      </w:del>
      <w:r>
        <w:rPr>
          <w:rFonts w:ascii="Arial" w:hAnsi="Arial" w:cs="Arial"/>
        </w:rPr>
        <w:t xml:space="preserve"> (Abels 2006, S.</w:t>
      </w:r>
      <w:ins w:id="165" w:author="Autor">
        <w:r w:rsidR="008B6669">
          <w:rPr>
            <w:rFonts w:ascii="Arial" w:hAnsi="Arial" w:cs="Arial"/>
          </w:rPr>
          <w:t xml:space="preserve"> </w:t>
        </w:r>
      </w:ins>
      <w:r>
        <w:rPr>
          <w:rFonts w:ascii="Arial" w:hAnsi="Arial" w:cs="Arial"/>
        </w:rPr>
        <w:t>73</w:t>
      </w:r>
      <w:del w:id="166" w:author="Autor">
        <w:r w:rsidDel="008B6669">
          <w:rPr>
            <w:rFonts w:ascii="Arial" w:hAnsi="Arial" w:cs="Arial"/>
          </w:rPr>
          <w:delText>.</w:delText>
        </w:r>
      </w:del>
      <w:r>
        <w:rPr>
          <w:rFonts w:ascii="Arial" w:hAnsi="Arial" w:cs="Arial"/>
        </w:rPr>
        <w:t>)</w:t>
      </w:r>
      <w:ins w:id="167" w:author="Autor">
        <w:r w:rsidR="008B6669">
          <w:rPr>
            <w:rFonts w:ascii="Arial" w:hAnsi="Arial" w:cs="Arial"/>
          </w:rPr>
          <w:t>.</w:t>
        </w:r>
      </w:ins>
      <w:r>
        <w:rPr>
          <w:rFonts w:ascii="Arial" w:hAnsi="Arial" w:cs="Arial"/>
        </w:rPr>
        <w:t xml:space="preserve"> Die Medien</w:t>
      </w:r>
      <w:ins w:id="168" w:author="Autor">
        <w:r w:rsidR="008B6669">
          <w:rPr>
            <w:rFonts w:ascii="Arial" w:hAnsi="Arial" w:cs="Arial"/>
          </w:rPr>
          <w:t xml:space="preserve"> standen</w:t>
        </w:r>
      </w:ins>
      <w:r>
        <w:rPr>
          <w:rFonts w:ascii="Arial" w:hAnsi="Arial" w:cs="Arial"/>
        </w:rPr>
        <w:t xml:space="preserve"> unter der Herrschaft Maos </w:t>
      </w:r>
      <w:del w:id="169" w:author="Autor">
        <w:r w:rsidDel="008B6669">
          <w:rPr>
            <w:rFonts w:ascii="Arial" w:hAnsi="Arial" w:cs="Arial"/>
          </w:rPr>
          <w:delText xml:space="preserve">standen </w:delText>
        </w:r>
      </w:del>
      <w:r>
        <w:rPr>
          <w:rFonts w:ascii="Arial" w:hAnsi="Arial" w:cs="Arial"/>
        </w:rPr>
        <w:t xml:space="preserve">unter einem Parteimonopol und unterlagen sehr strengen Richtlinien: </w:t>
      </w:r>
    </w:p>
    <w:p w14:paraId="1D35298B" w14:textId="048EB29D" w:rsidR="00CB10C9" w:rsidRPr="00D0364F" w:rsidRDefault="00CB10C9">
      <w:pPr>
        <w:pStyle w:val="NormalWeb"/>
        <w:ind w:left="709" w:right="709"/>
        <w:jc w:val="both"/>
        <w:rPr>
          <w:rFonts w:ascii="Arial" w:hAnsi="Arial" w:cs="Arial"/>
          <w:sz w:val="20"/>
          <w:szCs w:val="20"/>
          <w:lang w:val="en-US"/>
        </w:rPr>
        <w:pPrChange w:id="170" w:author="GWriters" w:date="2022-04-25T12:23:00Z">
          <w:pPr>
            <w:pStyle w:val="NormalWeb"/>
            <w:spacing w:line="360" w:lineRule="auto"/>
            <w:ind w:left="708"/>
            <w:jc w:val="both"/>
          </w:pPr>
        </w:pPrChange>
      </w:pPr>
      <w:r w:rsidRPr="00D0364F">
        <w:rPr>
          <w:rFonts w:ascii="Arial" w:hAnsi="Arial" w:cs="Arial"/>
          <w:sz w:val="20"/>
          <w:szCs w:val="20"/>
          <w:lang w:val="en-US"/>
          <w:rPrChange w:id="171" w:author="GWriters" w:date="2022-04-25T12:22:00Z">
            <w:rPr>
              <w:rFonts w:ascii="Arial" w:hAnsi="Arial" w:cs="Arial"/>
              <w:lang w:val="en-US"/>
            </w:rPr>
          </w:rPrChange>
        </w:rPr>
        <w:t>“We do not report facts uncritically and purely objectively. We select those facts to report according to policy requirements so that the reporting of these facts become an effective propaganda for our policy</w:t>
      </w:r>
      <w:del w:id="172" w:author="Autor">
        <w:r w:rsidRPr="00D0364F" w:rsidDel="00EE5C15">
          <w:rPr>
            <w:rFonts w:ascii="Arial" w:hAnsi="Arial" w:cs="Arial"/>
            <w:sz w:val="20"/>
            <w:szCs w:val="20"/>
            <w:lang w:val="en-US"/>
            <w:rPrChange w:id="173" w:author="GWriters" w:date="2022-04-25T12:22:00Z">
              <w:rPr>
                <w:rFonts w:ascii="Arial" w:hAnsi="Arial" w:cs="Arial"/>
                <w:lang w:val="en-US"/>
              </w:rPr>
            </w:rPrChange>
          </w:rPr>
          <w:delText>.</w:delText>
        </w:r>
      </w:del>
      <w:r w:rsidRPr="00D0364F">
        <w:rPr>
          <w:rFonts w:ascii="Arial" w:hAnsi="Arial" w:cs="Arial"/>
          <w:sz w:val="20"/>
          <w:szCs w:val="20"/>
          <w:lang w:val="en-US"/>
          <w:rPrChange w:id="174" w:author="GWriters" w:date="2022-04-25T12:22:00Z">
            <w:rPr>
              <w:rFonts w:ascii="Arial" w:hAnsi="Arial" w:cs="Arial"/>
              <w:lang w:val="en-US"/>
            </w:rPr>
          </w:rPrChange>
        </w:rPr>
        <w:t xml:space="preserve">” </w:t>
      </w:r>
      <w:r w:rsidRPr="00D0364F">
        <w:rPr>
          <w:rFonts w:ascii="Arial" w:hAnsi="Arial" w:cs="Arial"/>
          <w:sz w:val="20"/>
          <w:szCs w:val="20"/>
          <w:lang w:val="en-US"/>
        </w:rPr>
        <w:t>(</w:t>
      </w:r>
      <w:proofErr w:type="spellStart"/>
      <w:r w:rsidRPr="00D0364F">
        <w:rPr>
          <w:rFonts w:ascii="Arial" w:hAnsi="Arial" w:cs="Arial"/>
          <w:sz w:val="20"/>
          <w:szCs w:val="20"/>
          <w:lang w:val="en-US"/>
        </w:rPr>
        <w:t>Richtlinien</w:t>
      </w:r>
      <w:proofErr w:type="spellEnd"/>
      <w:r w:rsidRPr="00D0364F">
        <w:rPr>
          <w:rFonts w:ascii="Arial" w:hAnsi="Arial" w:cs="Arial"/>
          <w:sz w:val="20"/>
          <w:szCs w:val="20"/>
          <w:lang w:val="en-US"/>
        </w:rPr>
        <w:t xml:space="preserve"> zit. </w:t>
      </w:r>
      <w:proofErr w:type="spellStart"/>
      <w:r w:rsidRPr="00D0364F">
        <w:rPr>
          <w:rFonts w:ascii="Arial" w:hAnsi="Arial" w:cs="Arial"/>
          <w:sz w:val="20"/>
          <w:szCs w:val="20"/>
          <w:lang w:val="en-US"/>
        </w:rPr>
        <w:t>nach</w:t>
      </w:r>
      <w:proofErr w:type="spellEnd"/>
      <w:r w:rsidRPr="00D0364F">
        <w:rPr>
          <w:rFonts w:ascii="Arial" w:hAnsi="Arial" w:cs="Arial"/>
          <w:sz w:val="20"/>
          <w:szCs w:val="20"/>
          <w:lang w:val="en-US"/>
        </w:rPr>
        <w:t xml:space="preserve"> Liu</w:t>
      </w:r>
      <w:ins w:id="175" w:author="Autor">
        <w:r w:rsidR="00EE5C15" w:rsidRPr="00D0364F">
          <w:rPr>
            <w:rFonts w:ascii="Arial" w:hAnsi="Arial" w:cs="Arial"/>
            <w:sz w:val="20"/>
            <w:szCs w:val="20"/>
            <w:lang w:val="en-US"/>
          </w:rPr>
          <w:t>,</w:t>
        </w:r>
      </w:ins>
      <w:r w:rsidRPr="00D0364F">
        <w:rPr>
          <w:rFonts w:ascii="Arial" w:hAnsi="Arial" w:cs="Arial"/>
          <w:sz w:val="20"/>
          <w:szCs w:val="20"/>
          <w:lang w:val="en-US"/>
        </w:rPr>
        <w:t xml:space="preserve"> 1971, S. 137)</w:t>
      </w:r>
      <w:ins w:id="176" w:author="Autor">
        <w:r w:rsidR="00EE5C15" w:rsidRPr="00D0364F">
          <w:rPr>
            <w:rFonts w:ascii="Arial" w:hAnsi="Arial" w:cs="Arial"/>
            <w:sz w:val="20"/>
            <w:szCs w:val="20"/>
            <w:lang w:val="en-US"/>
          </w:rPr>
          <w:t>.</w:t>
        </w:r>
      </w:ins>
      <w:r w:rsidRPr="00D0364F">
        <w:rPr>
          <w:rFonts w:ascii="Arial" w:hAnsi="Arial" w:cs="Arial"/>
          <w:sz w:val="20"/>
          <w:szCs w:val="20"/>
          <w:lang w:val="en-US"/>
        </w:rPr>
        <w:t xml:space="preserve"> </w:t>
      </w:r>
    </w:p>
    <w:p w14:paraId="28B26A8F" w14:textId="5FAEB661" w:rsidR="00CB10C9" w:rsidRPr="004247A6" w:rsidRDefault="00CB10C9" w:rsidP="00CB10C9">
      <w:pPr>
        <w:pStyle w:val="NormalWeb"/>
        <w:rPr>
          <w:lang w:val="en-US"/>
        </w:rPr>
      </w:pPr>
    </w:p>
    <w:p w14:paraId="4C979D8D" w14:textId="6F83FCCB" w:rsidR="00CB10C9" w:rsidRPr="004247A6" w:rsidRDefault="00CB10C9" w:rsidP="00CB10C9">
      <w:pPr>
        <w:pStyle w:val="NormalWeb"/>
        <w:rPr>
          <w:lang w:val="en-US"/>
        </w:rPr>
      </w:pPr>
    </w:p>
    <w:p w14:paraId="3585D808" w14:textId="6ABD6E1D" w:rsidR="00CB10C9" w:rsidRPr="004247A6" w:rsidRDefault="00CB10C9" w:rsidP="00CB10C9">
      <w:pPr>
        <w:pStyle w:val="NormalWeb"/>
        <w:rPr>
          <w:lang w:val="en-US"/>
        </w:rPr>
      </w:pPr>
    </w:p>
    <w:p w14:paraId="00364C1F" w14:textId="3E12DEDC" w:rsidR="00CB10C9" w:rsidRPr="004247A6" w:rsidRDefault="00CB10C9" w:rsidP="00CB10C9">
      <w:pPr>
        <w:pStyle w:val="NormalWeb"/>
        <w:rPr>
          <w:lang w:val="en-US"/>
        </w:rPr>
      </w:pPr>
    </w:p>
    <w:p w14:paraId="74FC6E18" w14:textId="13188496" w:rsidR="00CB10C9" w:rsidRPr="004247A6" w:rsidRDefault="00CB10C9" w:rsidP="00CB10C9">
      <w:pPr>
        <w:pStyle w:val="NormalWeb"/>
        <w:rPr>
          <w:lang w:val="en-US"/>
        </w:rPr>
      </w:pPr>
    </w:p>
    <w:p w14:paraId="2EA31754" w14:textId="41C2CB21" w:rsidR="00CB10C9" w:rsidRPr="004247A6" w:rsidRDefault="00CB10C9" w:rsidP="00CB10C9">
      <w:pPr>
        <w:pStyle w:val="NormalWeb"/>
        <w:rPr>
          <w:lang w:val="en-US"/>
        </w:rPr>
      </w:pPr>
    </w:p>
    <w:p w14:paraId="75E4AF00" w14:textId="4517C416" w:rsidR="00CB10C9" w:rsidRPr="004247A6" w:rsidRDefault="00CB10C9" w:rsidP="00BB3E1D">
      <w:pPr>
        <w:rPr>
          <w:rFonts w:cs="Arial"/>
          <w:szCs w:val="24"/>
        </w:rPr>
      </w:pPr>
      <w:r w:rsidRPr="004247A6">
        <w:rPr>
          <w:rFonts w:cs="Arial"/>
          <w:szCs w:val="24"/>
        </w:rPr>
        <w:lastRenderedPageBreak/>
        <w:t xml:space="preserve">Literaturverzeichnis </w:t>
      </w:r>
    </w:p>
    <w:p w14:paraId="611A9706" w14:textId="7B79ECB6" w:rsidR="00CB10C9" w:rsidRPr="004247A6" w:rsidRDefault="00CB10C9" w:rsidP="00BB3E1D">
      <w:pPr>
        <w:rPr>
          <w:rFonts w:cs="Arial"/>
          <w:szCs w:val="24"/>
        </w:rPr>
      </w:pPr>
      <w:r w:rsidRPr="004247A6">
        <w:rPr>
          <w:rFonts w:cs="Arial"/>
          <w:szCs w:val="24"/>
        </w:rPr>
        <w:t>Abels, S. (2006), Medien, Markt und politische Kontrolle in der Volksrepublik China. Eine Untersuchung der Rolle der Medien seit Beginn der Reformära (1979 – 2005) unter besonderer Berücksichtigung des Hörfunks, Bochum.</w:t>
      </w:r>
    </w:p>
    <w:p w14:paraId="0F7AF2E3" w14:textId="77777777" w:rsidR="00BB3E1D" w:rsidRPr="004247A6" w:rsidRDefault="00BB3E1D" w:rsidP="00BB3E1D">
      <w:pPr>
        <w:rPr>
          <w:rFonts w:cs="Arial"/>
          <w:szCs w:val="24"/>
        </w:rPr>
      </w:pPr>
    </w:p>
    <w:p w14:paraId="50B3DFEF" w14:textId="55AA25D3" w:rsidR="00BB3E1D" w:rsidRPr="00BB3E1D" w:rsidRDefault="00CB10C9" w:rsidP="00CB10C9">
      <w:pPr>
        <w:rPr>
          <w:rFonts w:cs="Arial"/>
          <w:szCs w:val="24"/>
          <w:lang w:val="en-US"/>
        </w:rPr>
      </w:pPr>
      <w:r w:rsidRPr="00BB3E1D">
        <w:rPr>
          <w:rFonts w:cs="Arial"/>
          <w:szCs w:val="24"/>
          <w:lang w:val="en-US"/>
        </w:rPr>
        <w:t>Alford, W.P. (1993), Double-Edged Swords Cut Both Ways: Law and Legitimacy in the People's Republic of China, Boston.</w:t>
      </w:r>
    </w:p>
    <w:p w14:paraId="40855211" w14:textId="77777777" w:rsidR="00BB3E1D" w:rsidRPr="00BB3E1D" w:rsidRDefault="00BB3E1D" w:rsidP="00CB10C9">
      <w:pPr>
        <w:rPr>
          <w:rFonts w:cs="Arial"/>
          <w:szCs w:val="24"/>
          <w:lang w:val="en-US"/>
        </w:rPr>
      </w:pPr>
    </w:p>
    <w:p w14:paraId="02385CDF" w14:textId="4E2E0FE9" w:rsidR="00CB10C9" w:rsidRPr="00BB3E1D" w:rsidRDefault="00CB10C9" w:rsidP="00BB3E1D">
      <w:pPr>
        <w:rPr>
          <w:rFonts w:cs="Arial"/>
          <w:szCs w:val="24"/>
          <w:lang w:val="en-US"/>
        </w:rPr>
      </w:pPr>
      <w:r w:rsidRPr="00BB3E1D">
        <w:rPr>
          <w:rFonts w:cs="Arial"/>
          <w:szCs w:val="24"/>
          <w:lang w:val="en-US"/>
        </w:rPr>
        <w:t xml:space="preserve">Chan, J. M.; </w:t>
      </w:r>
      <w:proofErr w:type="spellStart"/>
      <w:r w:rsidRPr="00BB3E1D">
        <w:rPr>
          <w:rFonts w:cs="Arial"/>
          <w:szCs w:val="24"/>
          <w:lang w:val="en-US"/>
        </w:rPr>
        <w:t>Qiu</w:t>
      </w:r>
      <w:proofErr w:type="spellEnd"/>
      <w:r w:rsidRPr="00BB3E1D">
        <w:rPr>
          <w:rFonts w:cs="Arial"/>
          <w:szCs w:val="24"/>
          <w:lang w:val="en-US"/>
        </w:rPr>
        <w:t xml:space="preserve">, J.L. (2002), China. Media liberalization under authoritarianism, Verhulst, S. 27-46. </w:t>
      </w:r>
    </w:p>
    <w:p w14:paraId="58253443" w14:textId="77777777" w:rsidR="00BB3E1D" w:rsidRPr="00BB3E1D" w:rsidRDefault="00BB3E1D" w:rsidP="00BB3E1D">
      <w:pPr>
        <w:rPr>
          <w:rFonts w:cs="Arial"/>
          <w:szCs w:val="24"/>
          <w:lang w:val="en-US"/>
        </w:rPr>
      </w:pPr>
    </w:p>
    <w:p w14:paraId="474F89BD" w14:textId="60931EFB" w:rsidR="00CB10C9" w:rsidRPr="004247A6" w:rsidRDefault="00CB10C9" w:rsidP="00BB3E1D">
      <w:pPr>
        <w:rPr>
          <w:rFonts w:cs="Arial"/>
          <w:szCs w:val="24"/>
        </w:rPr>
      </w:pPr>
      <w:r w:rsidRPr="004247A6">
        <w:rPr>
          <w:rFonts w:cs="Arial"/>
          <w:szCs w:val="24"/>
        </w:rPr>
        <w:t xml:space="preserve">Krenz, A. (2014), Grundlagen der Elementarpädagogik. Unverzichtbare Eckwerte für eine professionell gestaltete Frühpädagogik, Freiburg. </w:t>
      </w:r>
    </w:p>
    <w:p w14:paraId="071866D8" w14:textId="77777777" w:rsidR="00BB3E1D" w:rsidRPr="004247A6" w:rsidRDefault="00BB3E1D" w:rsidP="00BB3E1D">
      <w:pPr>
        <w:rPr>
          <w:rFonts w:cs="Arial"/>
          <w:szCs w:val="24"/>
        </w:rPr>
      </w:pPr>
    </w:p>
    <w:p w14:paraId="79935B7C" w14:textId="5E294BF5" w:rsidR="00CB10C9" w:rsidRPr="00BB3E1D" w:rsidRDefault="00CB10C9" w:rsidP="00BB3E1D">
      <w:pPr>
        <w:rPr>
          <w:rFonts w:cs="Arial"/>
          <w:szCs w:val="24"/>
          <w:lang w:val="en-US"/>
        </w:rPr>
      </w:pPr>
      <w:r w:rsidRPr="00564AE3">
        <w:rPr>
          <w:rFonts w:cs="Arial"/>
          <w:szCs w:val="24"/>
          <w:lang w:val="en-US"/>
        </w:rPr>
        <w:t xml:space="preserve">Liu, A. P.L. (1971), Communications and national integration in Communist China. Michigan Studies on China, Berkeley. </w:t>
      </w:r>
    </w:p>
    <w:p w14:paraId="25299424" w14:textId="77777777" w:rsidR="00CB10C9" w:rsidRPr="00A7740E" w:rsidRDefault="00CB10C9" w:rsidP="00CB10C9">
      <w:pPr>
        <w:rPr>
          <w:rFonts w:cs="Arial"/>
          <w:szCs w:val="24"/>
          <w:lang w:val="en-US"/>
        </w:rPr>
      </w:pPr>
    </w:p>
    <w:p w14:paraId="4724F8BA" w14:textId="77777777" w:rsidR="00CB10C9" w:rsidRPr="00BB3E1D" w:rsidRDefault="00CB10C9" w:rsidP="00CB10C9">
      <w:pPr>
        <w:rPr>
          <w:rFonts w:cs="Arial"/>
          <w:szCs w:val="24"/>
          <w:lang w:val="en-US"/>
        </w:rPr>
      </w:pPr>
      <w:r w:rsidRPr="00BB3E1D">
        <w:rPr>
          <w:rFonts w:cs="Arial"/>
          <w:szCs w:val="24"/>
          <w:lang w:val="en-US"/>
        </w:rPr>
        <w:t>Lu, Y. (2007). Environmental civil society and governance in China. International Journal of Environmental Studies, 64(1), 59-69.</w:t>
      </w:r>
    </w:p>
    <w:p w14:paraId="7066D4A1" w14:textId="77777777" w:rsidR="00CB10C9" w:rsidRPr="00A7740E" w:rsidRDefault="00CB10C9" w:rsidP="00CB10C9">
      <w:pPr>
        <w:rPr>
          <w:rFonts w:cs="Arial"/>
          <w:szCs w:val="24"/>
          <w:lang w:val="en-US"/>
        </w:rPr>
      </w:pPr>
    </w:p>
    <w:p w14:paraId="33F81542" w14:textId="77777777" w:rsidR="00CB10C9" w:rsidRPr="004247A6" w:rsidRDefault="00CB10C9" w:rsidP="00CB10C9">
      <w:pPr>
        <w:rPr>
          <w:rFonts w:cs="Arial"/>
          <w:szCs w:val="24"/>
        </w:rPr>
      </w:pPr>
      <w:r w:rsidRPr="00BB3E1D">
        <w:rPr>
          <w:rFonts w:cs="Arial"/>
          <w:szCs w:val="24"/>
          <w:lang w:val="en-US"/>
        </w:rPr>
        <w:t>Stern, R. E., &amp; Hassid, J. (2012). Amplifying silence: uncertainty and control parables in contemporary China. </w:t>
      </w:r>
      <w:proofErr w:type="spellStart"/>
      <w:r w:rsidRPr="004247A6">
        <w:rPr>
          <w:rFonts w:cs="Arial"/>
          <w:szCs w:val="24"/>
        </w:rPr>
        <w:t>Comparative</w:t>
      </w:r>
      <w:proofErr w:type="spellEnd"/>
      <w:r w:rsidRPr="004247A6">
        <w:rPr>
          <w:rFonts w:cs="Arial"/>
          <w:szCs w:val="24"/>
        </w:rPr>
        <w:t xml:space="preserve"> Political Studies, 45(10), 1230-1254.</w:t>
      </w:r>
    </w:p>
    <w:p w14:paraId="4F5446B0" w14:textId="77777777" w:rsidR="00CB10C9" w:rsidRPr="004247A6" w:rsidRDefault="00CB10C9" w:rsidP="00CB10C9">
      <w:pPr>
        <w:rPr>
          <w:rFonts w:cs="Arial"/>
          <w:szCs w:val="24"/>
        </w:rPr>
      </w:pPr>
    </w:p>
    <w:p w14:paraId="6F28B33D" w14:textId="77777777" w:rsidR="00CB10C9" w:rsidRPr="00BB3E1D" w:rsidRDefault="00CB10C9" w:rsidP="00CB10C9">
      <w:pPr>
        <w:rPr>
          <w:rFonts w:cs="Arial"/>
          <w:szCs w:val="24"/>
          <w:lang w:val="en-US"/>
        </w:rPr>
      </w:pPr>
      <w:r w:rsidRPr="004247A6">
        <w:rPr>
          <w:rFonts w:cs="Arial"/>
          <w:szCs w:val="24"/>
        </w:rPr>
        <w:t xml:space="preserve">Gentz, N. (2010). Die chinesische Presse der Jahrhundertwende im internationalen Kontext (pp. 215-232). </w:t>
      </w:r>
      <w:r w:rsidRPr="00BB3E1D">
        <w:rPr>
          <w:rFonts w:cs="Arial"/>
          <w:szCs w:val="24"/>
          <w:lang w:val="en-US"/>
        </w:rPr>
        <w:t>De Gruyter. MVP</w:t>
      </w:r>
    </w:p>
    <w:p w14:paraId="07711B2F" w14:textId="77777777" w:rsidR="00CB10C9" w:rsidRPr="00BB3E1D" w:rsidRDefault="00CB10C9" w:rsidP="00CB10C9">
      <w:pPr>
        <w:rPr>
          <w:rFonts w:cs="Arial"/>
          <w:szCs w:val="24"/>
          <w:lang w:val="en-US"/>
        </w:rPr>
      </w:pPr>
    </w:p>
    <w:p w14:paraId="192C7C78" w14:textId="77777777" w:rsidR="00CB10C9" w:rsidRPr="00A7740E" w:rsidRDefault="00CB10C9" w:rsidP="00CB10C9">
      <w:pPr>
        <w:rPr>
          <w:rFonts w:ascii="Times New Roman" w:hAnsi="Times New Roman"/>
          <w:szCs w:val="24"/>
          <w:lang w:val="en-US"/>
        </w:rPr>
      </w:pPr>
      <w:r w:rsidRPr="00BB3E1D">
        <w:rPr>
          <w:rFonts w:cs="Arial"/>
          <w:szCs w:val="24"/>
          <w:lang w:val="en-US"/>
        </w:rPr>
        <w:t>Hassid, J. (2011). Four models of the fo</w:t>
      </w:r>
      <w:r w:rsidRPr="00BB3E1D">
        <w:rPr>
          <w:rFonts w:cs="Arial"/>
          <w:color w:val="222222"/>
          <w:szCs w:val="24"/>
          <w:shd w:val="clear" w:color="auto" w:fill="FFFFFF"/>
          <w:lang w:val="en-US"/>
        </w:rPr>
        <w:t>urth estate: A typology of contemporary Chinese journalists. </w:t>
      </w:r>
      <w:r w:rsidRPr="00BB3E1D">
        <w:rPr>
          <w:rFonts w:cs="Arial"/>
          <w:i/>
          <w:iCs/>
          <w:color w:val="222222"/>
          <w:szCs w:val="24"/>
          <w:lang w:val="en-US"/>
        </w:rPr>
        <w:t>The China Quarterly</w:t>
      </w:r>
      <w:r w:rsidRPr="00BB3E1D">
        <w:rPr>
          <w:rFonts w:cs="Arial"/>
          <w:color w:val="222222"/>
          <w:szCs w:val="24"/>
          <w:shd w:val="clear" w:color="auto" w:fill="FFFFFF"/>
          <w:lang w:val="en-US"/>
        </w:rPr>
        <w:t>, </w:t>
      </w:r>
      <w:r w:rsidRPr="00BB3E1D">
        <w:rPr>
          <w:rFonts w:cs="Arial"/>
          <w:i/>
          <w:iCs/>
          <w:color w:val="222222"/>
          <w:szCs w:val="24"/>
          <w:lang w:val="en-US"/>
        </w:rPr>
        <w:t>208</w:t>
      </w:r>
      <w:r w:rsidRPr="00BB3E1D">
        <w:rPr>
          <w:rFonts w:cs="Arial"/>
          <w:color w:val="222222"/>
          <w:szCs w:val="24"/>
          <w:shd w:val="clear" w:color="auto" w:fill="FFFFFF"/>
          <w:lang w:val="en-US"/>
        </w:rPr>
        <w:t>, 813-832.</w:t>
      </w:r>
    </w:p>
    <w:p w14:paraId="5AAFC961" w14:textId="77777777" w:rsidR="00CB10C9" w:rsidRPr="00A7740E" w:rsidRDefault="00CB10C9" w:rsidP="00CB10C9">
      <w:pPr>
        <w:rPr>
          <w:rFonts w:ascii="Times New Roman" w:hAnsi="Times New Roman"/>
          <w:szCs w:val="24"/>
          <w:lang w:val="en-US"/>
        </w:rPr>
      </w:pPr>
    </w:p>
    <w:p w14:paraId="24CD7A83" w14:textId="77777777" w:rsidR="00CB10C9" w:rsidRPr="00A7740E" w:rsidRDefault="00CB10C9" w:rsidP="00CB10C9">
      <w:pPr>
        <w:rPr>
          <w:rFonts w:ascii="Times New Roman" w:hAnsi="Times New Roman"/>
          <w:szCs w:val="24"/>
          <w:lang w:val="en-US"/>
        </w:rPr>
      </w:pPr>
      <w:r w:rsidRPr="00A7740E">
        <w:rPr>
          <w:rFonts w:cs="Arial"/>
          <w:color w:val="222222"/>
          <w:szCs w:val="24"/>
          <w:shd w:val="clear" w:color="auto" w:fill="FFFFFF"/>
          <w:lang w:val="en-US"/>
        </w:rPr>
        <w:t xml:space="preserve">Shih, L. (2008). China Analysis No. 60 </w:t>
      </w:r>
      <w:proofErr w:type="spellStart"/>
      <w:r w:rsidRPr="00A7740E">
        <w:rPr>
          <w:rFonts w:cs="Arial"/>
          <w:color w:val="222222"/>
          <w:szCs w:val="24"/>
          <w:shd w:val="clear" w:color="auto" w:fill="FFFFFF"/>
          <w:lang w:val="en-US"/>
        </w:rPr>
        <w:t>Juni</w:t>
      </w:r>
      <w:proofErr w:type="spellEnd"/>
      <w:r w:rsidRPr="00A7740E">
        <w:rPr>
          <w:rFonts w:cs="Arial"/>
          <w:color w:val="222222"/>
          <w:szCs w:val="24"/>
          <w:shd w:val="clear" w:color="auto" w:fill="FFFFFF"/>
          <w:lang w:val="en-US"/>
        </w:rPr>
        <w:t xml:space="preserve"> 2008 www. </w:t>
      </w:r>
      <w:proofErr w:type="spellStart"/>
      <w:r w:rsidRPr="00A7740E">
        <w:rPr>
          <w:rFonts w:cs="Arial"/>
          <w:color w:val="222222"/>
          <w:szCs w:val="24"/>
          <w:shd w:val="clear" w:color="auto" w:fill="FFFFFF"/>
          <w:lang w:val="en-US"/>
        </w:rPr>
        <w:t>chinapolitik</w:t>
      </w:r>
      <w:proofErr w:type="spellEnd"/>
      <w:r w:rsidRPr="00A7740E">
        <w:rPr>
          <w:rFonts w:cs="Arial"/>
          <w:color w:val="222222"/>
          <w:szCs w:val="24"/>
          <w:shd w:val="clear" w:color="auto" w:fill="FFFFFF"/>
          <w:lang w:val="en-US"/>
        </w:rPr>
        <w:t>. de.</w:t>
      </w:r>
    </w:p>
    <w:p w14:paraId="79E1B91F" w14:textId="77777777" w:rsidR="00CB10C9" w:rsidRPr="00A7740E" w:rsidRDefault="00CB10C9" w:rsidP="00CB10C9">
      <w:pPr>
        <w:rPr>
          <w:rFonts w:ascii="Times New Roman" w:hAnsi="Times New Roman"/>
          <w:szCs w:val="24"/>
          <w:lang w:val="en-US"/>
        </w:rPr>
      </w:pPr>
    </w:p>
    <w:p w14:paraId="6387C9AE" w14:textId="77777777" w:rsidR="00CB10C9" w:rsidRPr="00A7740E" w:rsidRDefault="00CB10C9" w:rsidP="00CB10C9">
      <w:pPr>
        <w:rPr>
          <w:rFonts w:ascii="Times New Roman" w:hAnsi="Times New Roman"/>
          <w:szCs w:val="24"/>
          <w:lang w:val="en-US"/>
        </w:rPr>
      </w:pPr>
      <w:r w:rsidRPr="00A7740E">
        <w:rPr>
          <w:rFonts w:cs="Arial"/>
          <w:color w:val="222222"/>
          <w:szCs w:val="24"/>
          <w:shd w:val="clear" w:color="auto" w:fill="FFFFFF"/>
          <w:lang w:val="en-US"/>
        </w:rPr>
        <w:t>Xu, B., &amp; Albert, E. (2014). Media censorship in China. </w:t>
      </w:r>
      <w:r w:rsidRPr="00A7740E">
        <w:rPr>
          <w:rFonts w:cs="Arial"/>
          <w:i/>
          <w:iCs/>
          <w:color w:val="222222"/>
          <w:szCs w:val="24"/>
          <w:lang w:val="en-US"/>
        </w:rPr>
        <w:t>Council on Foreign Relations</w:t>
      </w:r>
      <w:r w:rsidRPr="00A7740E">
        <w:rPr>
          <w:rFonts w:cs="Arial"/>
          <w:color w:val="222222"/>
          <w:szCs w:val="24"/>
          <w:shd w:val="clear" w:color="auto" w:fill="FFFFFF"/>
          <w:lang w:val="en-US"/>
        </w:rPr>
        <w:t>, </w:t>
      </w:r>
      <w:r w:rsidRPr="00A7740E">
        <w:rPr>
          <w:rFonts w:cs="Arial"/>
          <w:i/>
          <w:iCs/>
          <w:color w:val="222222"/>
          <w:szCs w:val="24"/>
          <w:lang w:val="en-US"/>
        </w:rPr>
        <w:t>25</w:t>
      </w:r>
      <w:r w:rsidRPr="00A7740E">
        <w:rPr>
          <w:rFonts w:cs="Arial"/>
          <w:color w:val="222222"/>
          <w:szCs w:val="24"/>
          <w:shd w:val="clear" w:color="auto" w:fill="FFFFFF"/>
          <w:lang w:val="en-US"/>
        </w:rPr>
        <w:t>, 243.</w:t>
      </w:r>
    </w:p>
    <w:p w14:paraId="6B50F5F2" w14:textId="77777777" w:rsidR="00CB10C9" w:rsidRPr="00A7740E" w:rsidRDefault="00CB10C9" w:rsidP="00CB10C9">
      <w:pPr>
        <w:rPr>
          <w:rFonts w:ascii="Times New Roman" w:hAnsi="Times New Roman"/>
          <w:szCs w:val="24"/>
          <w:lang w:val="en-US"/>
        </w:rPr>
      </w:pPr>
    </w:p>
    <w:p w14:paraId="1BF827AC" w14:textId="77777777" w:rsidR="00CB10C9" w:rsidRPr="00A7740E" w:rsidRDefault="00CB10C9" w:rsidP="00CB10C9">
      <w:pPr>
        <w:rPr>
          <w:rFonts w:ascii="Times New Roman" w:hAnsi="Times New Roman"/>
          <w:szCs w:val="24"/>
        </w:rPr>
      </w:pPr>
      <w:proofErr w:type="spellStart"/>
      <w:r w:rsidRPr="00A7740E">
        <w:rPr>
          <w:rFonts w:cs="Arial"/>
          <w:color w:val="222222"/>
          <w:szCs w:val="24"/>
          <w:shd w:val="clear" w:color="auto" w:fill="FFFFFF"/>
          <w:lang w:val="en-US"/>
        </w:rPr>
        <w:t>Czepek</w:t>
      </w:r>
      <w:proofErr w:type="spellEnd"/>
      <w:r w:rsidRPr="00A7740E">
        <w:rPr>
          <w:rFonts w:cs="Arial"/>
          <w:color w:val="222222"/>
          <w:szCs w:val="24"/>
          <w:shd w:val="clear" w:color="auto" w:fill="FFFFFF"/>
          <w:lang w:val="en-US"/>
        </w:rPr>
        <w:t xml:space="preserve">, A. (2012, November). </w:t>
      </w:r>
      <w:r w:rsidRPr="00A7740E">
        <w:rPr>
          <w:rFonts w:cs="Arial"/>
          <w:color w:val="222222"/>
          <w:szCs w:val="24"/>
          <w:shd w:val="clear" w:color="auto" w:fill="FFFFFF"/>
        </w:rPr>
        <w:t>Pressefreiheit–Hindernisse und Grenzen. In </w:t>
      </w:r>
      <w:r w:rsidRPr="00A7740E">
        <w:rPr>
          <w:rFonts w:cs="Arial"/>
          <w:i/>
          <w:iCs/>
          <w:color w:val="222222"/>
          <w:szCs w:val="24"/>
        </w:rPr>
        <w:t>Journalismusforschung</w:t>
      </w:r>
      <w:r w:rsidRPr="00A7740E">
        <w:rPr>
          <w:rFonts w:cs="Arial"/>
          <w:color w:val="222222"/>
          <w:szCs w:val="24"/>
          <w:shd w:val="clear" w:color="auto" w:fill="FFFFFF"/>
        </w:rPr>
        <w:t> (pp. 15-37). Nomos Verlagsgesellschaft mbH &amp; Co. KG.</w:t>
      </w:r>
    </w:p>
    <w:p w14:paraId="1A16B48C" w14:textId="77777777" w:rsidR="00CB10C9" w:rsidRPr="00CB10C9" w:rsidRDefault="00CB10C9" w:rsidP="00CB10C9">
      <w:pPr>
        <w:rPr>
          <w:rFonts w:ascii="Times New Roman" w:hAnsi="Times New Roman"/>
          <w:szCs w:val="24"/>
        </w:rPr>
      </w:pPr>
    </w:p>
    <w:p w14:paraId="74192823" w14:textId="77777777" w:rsidR="00CB10C9" w:rsidRPr="00A7740E" w:rsidRDefault="00CB10C9" w:rsidP="00CB10C9">
      <w:pPr>
        <w:rPr>
          <w:rFonts w:ascii="Times New Roman" w:hAnsi="Times New Roman"/>
          <w:szCs w:val="24"/>
        </w:rPr>
      </w:pPr>
      <w:r w:rsidRPr="00A7740E">
        <w:rPr>
          <w:rFonts w:cs="Arial"/>
          <w:color w:val="222222"/>
          <w:szCs w:val="24"/>
          <w:shd w:val="clear" w:color="auto" w:fill="FFFFFF"/>
        </w:rPr>
        <w:t>Hanitzsch, T. (2009). Zur Wahrnehmung von Einflüssen im Journalismus. Komparative Befunde aus 17 Ländern. </w:t>
      </w:r>
      <w:proofErr w:type="spellStart"/>
      <w:r w:rsidRPr="00A7740E">
        <w:rPr>
          <w:rFonts w:cs="Arial"/>
          <w:i/>
          <w:iCs/>
          <w:color w:val="222222"/>
          <w:szCs w:val="24"/>
        </w:rPr>
        <w:t>m&amp;k</w:t>
      </w:r>
      <w:proofErr w:type="spellEnd"/>
      <w:r w:rsidRPr="00A7740E">
        <w:rPr>
          <w:rFonts w:cs="Arial"/>
          <w:i/>
          <w:iCs/>
          <w:color w:val="222222"/>
          <w:szCs w:val="24"/>
        </w:rPr>
        <w:t xml:space="preserve"> Medien &amp; Kommunikationswissenschaft</w:t>
      </w:r>
      <w:r w:rsidRPr="00A7740E">
        <w:rPr>
          <w:rFonts w:cs="Arial"/>
          <w:color w:val="222222"/>
          <w:szCs w:val="24"/>
          <w:shd w:val="clear" w:color="auto" w:fill="FFFFFF"/>
        </w:rPr>
        <w:t>, </w:t>
      </w:r>
      <w:r w:rsidRPr="00A7740E">
        <w:rPr>
          <w:rFonts w:cs="Arial"/>
          <w:i/>
          <w:iCs/>
          <w:color w:val="222222"/>
          <w:szCs w:val="24"/>
        </w:rPr>
        <w:t>57</w:t>
      </w:r>
      <w:r w:rsidRPr="00A7740E">
        <w:rPr>
          <w:rFonts w:cs="Arial"/>
          <w:color w:val="222222"/>
          <w:szCs w:val="24"/>
          <w:shd w:val="clear" w:color="auto" w:fill="FFFFFF"/>
        </w:rPr>
        <w:t>(2), 153-173.</w:t>
      </w:r>
    </w:p>
    <w:p w14:paraId="0425B949" w14:textId="77777777" w:rsidR="00CB10C9" w:rsidRPr="00CB10C9" w:rsidRDefault="00CB10C9" w:rsidP="00CB10C9">
      <w:pPr>
        <w:rPr>
          <w:rFonts w:ascii="Times New Roman" w:hAnsi="Times New Roman"/>
          <w:szCs w:val="24"/>
        </w:rPr>
      </w:pPr>
    </w:p>
    <w:p w14:paraId="3641CEA8" w14:textId="77777777" w:rsidR="00CB10C9" w:rsidRPr="00A7740E" w:rsidRDefault="00CB10C9" w:rsidP="00CB10C9">
      <w:pPr>
        <w:rPr>
          <w:rFonts w:ascii="Times New Roman" w:hAnsi="Times New Roman"/>
          <w:szCs w:val="24"/>
        </w:rPr>
      </w:pPr>
      <w:proofErr w:type="spellStart"/>
      <w:r w:rsidRPr="00A7740E">
        <w:rPr>
          <w:rFonts w:cs="Arial"/>
          <w:color w:val="222222"/>
          <w:szCs w:val="24"/>
          <w:shd w:val="clear" w:color="auto" w:fill="FFFFFF"/>
        </w:rPr>
        <w:t>Heiss</w:t>
      </w:r>
      <w:proofErr w:type="spellEnd"/>
      <w:r w:rsidRPr="00A7740E">
        <w:rPr>
          <w:rFonts w:cs="Arial"/>
          <w:color w:val="222222"/>
          <w:szCs w:val="24"/>
          <w:shd w:val="clear" w:color="auto" w:fill="FFFFFF"/>
        </w:rPr>
        <w:t>, R. (2012). </w:t>
      </w:r>
      <w:r w:rsidRPr="00A7740E">
        <w:rPr>
          <w:rFonts w:cs="Arial"/>
          <w:i/>
          <w:iCs/>
          <w:color w:val="222222"/>
          <w:szCs w:val="24"/>
        </w:rPr>
        <w:t>Das Framing chinesischer Medienereignisse im Vergleich</w:t>
      </w:r>
      <w:r w:rsidRPr="00A7740E">
        <w:rPr>
          <w:rFonts w:cs="Arial"/>
          <w:color w:val="222222"/>
          <w:szCs w:val="24"/>
          <w:shd w:val="clear" w:color="auto" w:fill="FFFFFF"/>
        </w:rPr>
        <w:t> (</w:t>
      </w:r>
      <w:proofErr w:type="spellStart"/>
      <w:r w:rsidRPr="00A7740E">
        <w:rPr>
          <w:rFonts w:cs="Arial"/>
          <w:color w:val="222222"/>
          <w:szCs w:val="24"/>
          <w:shd w:val="clear" w:color="auto" w:fill="FFFFFF"/>
        </w:rPr>
        <w:t>Doctoral</w:t>
      </w:r>
      <w:proofErr w:type="spellEnd"/>
      <w:r w:rsidRPr="00A7740E">
        <w:rPr>
          <w:rFonts w:cs="Arial"/>
          <w:color w:val="222222"/>
          <w:szCs w:val="24"/>
          <w:shd w:val="clear" w:color="auto" w:fill="FFFFFF"/>
        </w:rPr>
        <w:t xml:space="preserve"> </w:t>
      </w:r>
      <w:proofErr w:type="spellStart"/>
      <w:r w:rsidRPr="00A7740E">
        <w:rPr>
          <w:rFonts w:cs="Arial"/>
          <w:color w:val="222222"/>
          <w:szCs w:val="24"/>
          <w:shd w:val="clear" w:color="auto" w:fill="FFFFFF"/>
        </w:rPr>
        <w:t>dissertation</w:t>
      </w:r>
      <w:proofErr w:type="spellEnd"/>
      <w:r w:rsidRPr="00A7740E">
        <w:rPr>
          <w:rFonts w:cs="Arial"/>
          <w:color w:val="222222"/>
          <w:szCs w:val="24"/>
          <w:shd w:val="clear" w:color="auto" w:fill="FFFFFF"/>
        </w:rPr>
        <w:t xml:space="preserve">, </w:t>
      </w:r>
      <w:proofErr w:type="spellStart"/>
      <w:r w:rsidRPr="00A7740E">
        <w:rPr>
          <w:rFonts w:cs="Arial"/>
          <w:color w:val="222222"/>
          <w:szCs w:val="24"/>
          <w:shd w:val="clear" w:color="auto" w:fill="FFFFFF"/>
        </w:rPr>
        <w:t>uniwien</w:t>
      </w:r>
      <w:proofErr w:type="spellEnd"/>
      <w:r w:rsidRPr="00A7740E">
        <w:rPr>
          <w:rFonts w:cs="Arial"/>
          <w:color w:val="222222"/>
          <w:szCs w:val="24"/>
          <w:shd w:val="clear" w:color="auto" w:fill="FFFFFF"/>
        </w:rPr>
        <w:t>).</w:t>
      </w:r>
    </w:p>
    <w:p w14:paraId="15A1D229" w14:textId="77777777" w:rsidR="00CB10C9" w:rsidRPr="00A7740E" w:rsidRDefault="00CB10C9" w:rsidP="00CB10C9">
      <w:pPr>
        <w:rPr>
          <w:rFonts w:ascii="Times New Roman" w:hAnsi="Times New Roman"/>
          <w:szCs w:val="24"/>
        </w:rPr>
      </w:pPr>
    </w:p>
    <w:p w14:paraId="7C081B2C" w14:textId="77777777" w:rsidR="00CB10C9" w:rsidRPr="00A7740E" w:rsidRDefault="00CB10C9" w:rsidP="00CB10C9">
      <w:pPr>
        <w:rPr>
          <w:rFonts w:ascii="Times New Roman" w:hAnsi="Times New Roman"/>
          <w:szCs w:val="24"/>
        </w:rPr>
      </w:pPr>
      <w:r w:rsidRPr="00A7740E">
        <w:rPr>
          <w:rFonts w:cs="Arial"/>
          <w:color w:val="222222"/>
          <w:szCs w:val="24"/>
          <w:shd w:val="clear" w:color="auto" w:fill="FFFFFF"/>
        </w:rPr>
        <w:t>Hu, S. (2009). </w:t>
      </w:r>
      <w:r w:rsidRPr="00A7740E">
        <w:rPr>
          <w:rFonts w:cs="Arial"/>
          <w:i/>
          <w:iCs/>
          <w:color w:val="222222"/>
          <w:szCs w:val="24"/>
        </w:rPr>
        <w:t>Medienkommerzialisierung in der VR China</w:t>
      </w:r>
      <w:r w:rsidRPr="00A7740E">
        <w:rPr>
          <w:rFonts w:cs="Arial"/>
          <w:color w:val="222222"/>
          <w:szCs w:val="24"/>
          <w:shd w:val="clear" w:color="auto" w:fill="FFFFFF"/>
        </w:rPr>
        <w:t>(</w:t>
      </w:r>
      <w:proofErr w:type="spellStart"/>
      <w:r w:rsidRPr="00A7740E">
        <w:rPr>
          <w:rFonts w:cs="Arial"/>
          <w:color w:val="222222"/>
          <w:szCs w:val="24"/>
          <w:shd w:val="clear" w:color="auto" w:fill="FFFFFF"/>
        </w:rPr>
        <w:t>Doctoral</w:t>
      </w:r>
      <w:proofErr w:type="spellEnd"/>
      <w:r w:rsidRPr="00A7740E">
        <w:rPr>
          <w:rFonts w:cs="Arial"/>
          <w:color w:val="222222"/>
          <w:szCs w:val="24"/>
          <w:shd w:val="clear" w:color="auto" w:fill="FFFFFF"/>
        </w:rPr>
        <w:t xml:space="preserve"> </w:t>
      </w:r>
      <w:proofErr w:type="spellStart"/>
      <w:r w:rsidRPr="00A7740E">
        <w:rPr>
          <w:rFonts w:cs="Arial"/>
          <w:color w:val="222222"/>
          <w:szCs w:val="24"/>
          <w:shd w:val="clear" w:color="auto" w:fill="FFFFFF"/>
        </w:rPr>
        <w:t>dissertation</w:t>
      </w:r>
      <w:proofErr w:type="spellEnd"/>
      <w:r w:rsidRPr="00A7740E">
        <w:rPr>
          <w:rFonts w:cs="Arial"/>
          <w:color w:val="222222"/>
          <w:szCs w:val="24"/>
          <w:shd w:val="clear" w:color="auto" w:fill="FFFFFF"/>
        </w:rPr>
        <w:t xml:space="preserve">, </w:t>
      </w:r>
      <w:proofErr w:type="spellStart"/>
      <w:r w:rsidRPr="00A7740E">
        <w:rPr>
          <w:rFonts w:cs="Arial"/>
          <w:color w:val="222222"/>
          <w:szCs w:val="24"/>
          <w:shd w:val="clear" w:color="auto" w:fill="FFFFFF"/>
        </w:rPr>
        <w:t>uniwien</w:t>
      </w:r>
      <w:proofErr w:type="spellEnd"/>
      <w:r w:rsidRPr="00A7740E">
        <w:rPr>
          <w:rFonts w:cs="Arial"/>
          <w:color w:val="222222"/>
          <w:szCs w:val="24"/>
          <w:shd w:val="clear" w:color="auto" w:fill="FFFFFF"/>
        </w:rPr>
        <w:t>).</w:t>
      </w:r>
    </w:p>
    <w:p w14:paraId="5E077499" w14:textId="77777777" w:rsidR="00CB10C9" w:rsidRPr="00A7740E" w:rsidRDefault="00CB10C9" w:rsidP="00CB10C9">
      <w:pPr>
        <w:rPr>
          <w:rFonts w:ascii="Times New Roman" w:hAnsi="Times New Roman"/>
          <w:szCs w:val="24"/>
        </w:rPr>
      </w:pPr>
    </w:p>
    <w:p w14:paraId="5F10F71C" w14:textId="77777777" w:rsidR="00CB10C9" w:rsidRPr="00A7740E" w:rsidRDefault="00CB10C9" w:rsidP="00CB10C9">
      <w:pPr>
        <w:rPr>
          <w:rFonts w:ascii="Times New Roman" w:hAnsi="Times New Roman"/>
          <w:szCs w:val="24"/>
        </w:rPr>
      </w:pPr>
      <w:r w:rsidRPr="00A7740E">
        <w:rPr>
          <w:rFonts w:cs="Arial"/>
          <w:color w:val="222222"/>
          <w:szCs w:val="24"/>
          <w:shd w:val="clear" w:color="auto" w:fill="FFFFFF"/>
        </w:rPr>
        <w:t>Esser, F. (2004). Journalismus vergleichen. In </w:t>
      </w:r>
      <w:r w:rsidRPr="00A7740E">
        <w:rPr>
          <w:rFonts w:cs="Arial"/>
          <w:i/>
          <w:iCs/>
          <w:color w:val="222222"/>
          <w:szCs w:val="24"/>
        </w:rPr>
        <w:t>Theorien des Journalismus</w:t>
      </w:r>
      <w:r w:rsidRPr="00A7740E">
        <w:rPr>
          <w:rFonts w:cs="Arial"/>
          <w:color w:val="222222"/>
          <w:szCs w:val="24"/>
          <w:shd w:val="clear" w:color="auto" w:fill="FFFFFF"/>
        </w:rPr>
        <w:t> (pp. 151-179). VS Verlag für Sozialwissenschaften, Wiesbaden.</w:t>
      </w:r>
    </w:p>
    <w:p w14:paraId="28E4CBBC" w14:textId="77777777" w:rsidR="00CB10C9" w:rsidRPr="00A7740E" w:rsidRDefault="00CB10C9" w:rsidP="00CB10C9">
      <w:pPr>
        <w:rPr>
          <w:rFonts w:ascii="Times New Roman" w:hAnsi="Times New Roman"/>
          <w:szCs w:val="24"/>
        </w:rPr>
      </w:pPr>
    </w:p>
    <w:p w14:paraId="6C68A79D" w14:textId="77777777" w:rsidR="00CB10C9" w:rsidRPr="00A7740E" w:rsidRDefault="00CB10C9" w:rsidP="00CB10C9">
      <w:pPr>
        <w:rPr>
          <w:rFonts w:ascii="Times New Roman" w:hAnsi="Times New Roman"/>
          <w:szCs w:val="24"/>
          <w:lang w:val="en-US"/>
        </w:rPr>
      </w:pPr>
      <w:proofErr w:type="spellStart"/>
      <w:r w:rsidRPr="00A7740E">
        <w:rPr>
          <w:rFonts w:cs="Arial"/>
          <w:color w:val="222222"/>
          <w:szCs w:val="24"/>
          <w:shd w:val="clear" w:color="auto" w:fill="FFFFFF"/>
        </w:rPr>
        <w:t>Sæther</w:t>
      </w:r>
      <w:proofErr w:type="spellEnd"/>
      <w:r w:rsidRPr="00A7740E">
        <w:rPr>
          <w:rFonts w:cs="Arial"/>
          <w:color w:val="222222"/>
          <w:szCs w:val="24"/>
          <w:shd w:val="clear" w:color="auto" w:fill="FFFFFF"/>
        </w:rPr>
        <w:t xml:space="preserve">, E. (2008). A </w:t>
      </w:r>
      <w:proofErr w:type="spellStart"/>
      <w:r w:rsidRPr="00A7740E">
        <w:rPr>
          <w:rFonts w:cs="Arial"/>
          <w:color w:val="222222"/>
          <w:szCs w:val="24"/>
          <w:shd w:val="clear" w:color="auto" w:fill="FFFFFF"/>
        </w:rPr>
        <w:t>new</w:t>
      </w:r>
      <w:proofErr w:type="spellEnd"/>
      <w:r w:rsidRPr="00A7740E">
        <w:rPr>
          <w:rFonts w:cs="Arial"/>
          <w:color w:val="222222"/>
          <w:szCs w:val="24"/>
          <w:shd w:val="clear" w:color="auto" w:fill="FFFFFF"/>
        </w:rPr>
        <w:t xml:space="preserve"> </w:t>
      </w:r>
      <w:proofErr w:type="spellStart"/>
      <w:r w:rsidRPr="00A7740E">
        <w:rPr>
          <w:rFonts w:cs="Arial"/>
          <w:color w:val="222222"/>
          <w:szCs w:val="24"/>
          <w:shd w:val="clear" w:color="auto" w:fill="FFFFFF"/>
        </w:rPr>
        <w:t>political</w:t>
      </w:r>
      <w:proofErr w:type="spellEnd"/>
      <w:r w:rsidRPr="00A7740E">
        <w:rPr>
          <w:rFonts w:cs="Arial"/>
          <w:color w:val="222222"/>
          <w:szCs w:val="24"/>
          <w:shd w:val="clear" w:color="auto" w:fill="FFFFFF"/>
        </w:rPr>
        <w:t xml:space="preserve"> </w:t>
      </w:r>
      <w:proofErr w:type="spellStart"/>
      <w:r w:rsidRPr="00A7740E">
        <w:rPr>
          <w:rFonts w:cs="Arial"/>
          <w:color w:val="222222"/>
          <w:szCs w:val="24"/>
          <w:shd w:val="clear" w:color="auto" w:fill="FFFFFF"/>
        </w:rPr>
        <w:t>role</w:t>
      </w:r>
      <w:proofErr w:type="spellEnd"/>
      <w:r w:rsidRPr="00A7740E">
        <w:rPr>
          <w:rFonts w:cs="Arial"/>
          <w:color w:val="222222"/>
          <w:szCs w:val="24"/>
          <w:shd w:val="clear" w:color="auto" w:fill="FFFFFF"/>
        </w:rPr>
        <w:t xml:space="preserve">? </w:t>
      </w:r>
      <w:r w:rsidRPr="00A7740E">
        <w:rPr>
          <w:rFonts w:cs="Arial"/>
          <w:color w:val="222222"/>
          <w:szCs w:val="24"/>
          <w:shd w:val="clear" w:color="auto" w:fill="FFFFFF"/>
          <w:lang w:val="en-US"/>
        </w:rPr>
        <w:t>Discursive strategies of critical journalists in China. </w:t>
      </w:r>
      <w:r w:rsidRPr="00A7740E">
        <w:rPr>
          <w:rFonts w:cs="Arial"/>
          <w:i/>
          <w:iCs/>
          <w:color w:val="222222"/>
          <w:szCs w:val="24"/>
          <w:lang w:val="en-US"/>
        </w:rPr>
        <w:t xml:space="preserve">China </w:t>
      </w:r>
      <w:proofErr w:type="spellStart"/>
      <w:r w:rsidRPr="00A7740E">
        <w:rPr>
          <w:rFonts w:cs="Arial"/>
          <w:i/>
          <w:iCs/>
          <w:color w:val="222222"/>
          <w:szCs w:val="24"/>
          <w:lang w:val="en-US"/>
        </w:rPr>
        <w:t>aktuell</w:t>
      </w:r>
      <w:proofErr w:type="spellEnd"/>
      <w:r w:rsidRPr="00A7740E">
        <w:rPr>
          <w:rFonts w:cs="Arial"/>
          <w:i/>
          <w:iCs/>
          <w:color w:val="222222"/>
          <w:szCs w:val="24"/>
          <w:lang w:val="en-US"/>
        </w:rPr>
        <w:t>-Journal of Current Chinese Affairs</w:t>
      </w:r>
      <w:r w:rsidRPr="00A7740E">
        <w:rPr>
          <w:rFonts w:cs="Arial"/>
          <w:color w:val="222222"/>
          <w:szCs w:val="24"/>
          <w:shd w:val="clear" w:color="auto" w:fill="FFFFFF"/>
          <w:lang w:val="en-US"/>
        </w:rPr>
        <w:t>, (4), 5-29.</w:t>
      </w:r>
    </w:p>
    <w:p w14:paraId="05F31458" w14:textId="77777777" w:rsidR="00CB10C9" w:rsidRPr="00A7740E" w:rsidRDefault="00CB10C9" w:rsidP="00CB10C9">
      <w:pPr>
        <w:rPr>
          <w:rFonts w:ascii="Times New Roman" w:hAnsi="Times New Roman"/>
          <w:szCs w:val="24"/>
          <w:lang w:val="en-US"/>
        </w:rPr>
      </w:pPr>
    </w:p>
    <w:p w14:paraId="1382DDE4" w14:textId="55B9FCDA" w:rsidR="00CB10C9" w:rsidRDefault="00CB10C9" w:rsidP="00CB10C9">
      <w:pPr>
        <w:rPr>
          <w:rFonts w:cs="Arial"/>
          <w:color w:val="222222"/>
          <w:szCs w:val="24"/>
          <w:shd w:val="clear" w:color="auto" w:fill="FFFFFF"/>
        </w:rPr>
      </w:pPr>
      <w:r w:rsidRPr="00A7740E">
        <w:rPr>
          <w:rFonts w:cs="Arial"/>
          <w:color w:val="222222"/>
          <w:szCs w:val="24"/>
          <w:shd w:val="clear" w:color="auto" w:fill="FFFFFF"/>
          <w:lang w:val="en-US"/>
        </w:rPr>
        <w:t>Yang, G., &amp; Calhoun, C. (2007). Media, civil society, and the rise of a green public sphere in China. </w:t>
      </w:r>
      <w:r w:rsidRPr="00A7740E">
        <w:rPr>
          <w:rFonts w:cs="Arial"/>
          <w:i/>
          <w:iCs/>
          <w:color w:val="222222"/>
          <w:szCs w:val="24"/>
        </w:rPr>
        <w:t>China Information</w:t>
      </w:r>
      <w:r w:rsidRPr="00A7740E">
        <w:rPr>
          <w:rFonts w:cs="Arial"/>
          <w:color w:val="222222"/>
          <w:szCs w:val="24"/>
          <w:shd w:val="clear" w:color="auto" w:fill="FFFFFF"/>
        </w:rPr>
        <w:t>, </w:t>
      </w:r>
      <w:r w:rsidRPr="00A7740E">
        <w:rPr>
          <w:rFonts w:cs="Arial"/>
          <w:i/>
          <w:iCs/>
          <w:color w:val="222222"/>
          <w:szCs w:val="24"/>
        </w:rPr>
        <w:t>21</w:t>
      </w:r>
      <w:r w:rsidRPr="00A7740E">
        <w:rPr>
          <w:rFonts w:cs="Arial"/>
          <w:color w:val="222222"/>
          <w:szCs w:val="24"/>
          <w:shd w:val="clear" w:color="auto" w:fill="FFFFFF"/>
        </w:rPr>
        <w:t>(2), 211-236.</w:t>
      </w:r>
    </w:p>
    <w:p w14:paraId="5B261F7F" w14:textId="77777777" w:rsidR="00BB3E1D" w:rsidRPr="00A7740E" w:rsidRDefault="00BB3E1D" w:rsidP="00CB10C9">
      <w:pPr>
        <w:rPr>
          <w:rFonts w:ascii="Times New Roman" w:hAnsi="Times New Roman"/>
          <w:szCs w:val="24"/>
        </w:rPr>
      </w:pPr>
    </w:p>
    <w:p w14:paraId="4379FBCF" w14:textId="5364B1E4" w:rsidR="00CB10C9" w:rsidRDefault="00CB10C9" w:rsidP="00CB10C9">
      <w:pPr>
        <w:rPr>
          <w:rFonts w:cs="Arial"/>
          <w:color w:val="222222"/>
          <w:szCs w:val="24"/>
          <w:shd w:val="clear" w:color="auto" w:fill="FFFFFF"/>
        </w:rPr>
      </w:pPr>
      <w:proofErr w:type="spellStart"/>
      <w:r w:rsidRPr="00A7740E">
        <w:rPr>
          <w:rFonts w:cs="Arial"/>
          <w:color w:val="222222"/>
          <w:szCs w:val="24"/>
          <w:shd w:val="clear" w:color="auto" w:fill="FFFFFF"/>
        </w:rPr>
        <w:t>Kockartz</w:t>
      </w:r>
      <w:proofErr w:type="spellEnd"/>
      <w:r w:rsidRPr="00A7740E">
        <w:rPr>
          <w:rFonts w:cs="Arial"/>
          <w:color w:val="222222"/>
          <w:szCs w:val="24"/>
          <w:shd w:val="clear" w:color="auto" w:fill="FFFFFF"/>
        </w:rPr>
        <w:t>, F. (2007). </w:t>
      </w:r>
      <w:r w:rsidRPr="00A7740E">
        <w:rPr>
          <w:rFonts w:cs="Arial"/>
          <w:i/>
          <w:iCs/>
          <w:color w:val="222222"/>
          <w:szCs w:val="24"/>
        </w:rPr>
        <w:t>Werden Chinas Massenmedien demokratisiert?: Öffnungs-und Schließungsprozesse in der medienpolitischen Regulierung der Volksrepublik China</w:t>
      </w:r>
      <w:r w:rsidRPr="00A7740E">
        <w:rPr>
          <w:rFonts w:cs="Arial"/>
          <w:color w:val="222222"/>
          <w:szCs w:val="24"/>
          <w:shd w:val="clear" w:color="auto" w:fill="FFFFFF"/>
        </w:rPr>
        <w:t xml:space="preserve">. </w:t>
      </w:r>
      <w:proofErr w:type="spellStart"/>
      <w:r w:rsidRPr="00A7740E">
        <w:rPr>
          <w:rFonts w:cs="Arial"/>
          <w:color w:val="222222"/>
          <w:szCs w:val="24"/>
          <w:shd w:val="clear" w:color="auto" w:fill="FFFFFF"/>
        </w:rPr>
        <w:t>diplom</w:t>
      </w:r>
      <w:proofErr w:type="spellEnd"/>
      <w:r w:rsidRPr="00A7740E">
        <w:rPr>
          <w:rFonts w:cs="Arial"/>
          <w:color w:val="222222"/>
          <w:szCs w:val="24"/>
          <w:shd w:val="clear" w:color="auto" w:fill="FFFFFF"/>
        </w:rPr>
        <w:t>. de.</w:t>
      </w:r>
    </w:p>
    <w:p w14:paraId="590952CA" w14:textId="77777777" w:rsidR="00BB3E1D" w:rsidRPr="00BB3E1D" w:rsidRDefault="00BB3E1D" w:rsidP="00CB10C9">
      <w:pPr>
        <w:rPr>
          <w:rFonts w:ascii="Times New Roman" w:hAnsi="Times New Roman"/>
          <w:szCs w:val="24"/>
        </w:rPr>
      </w:pPr>
    </w:p>
    <w:p w14:paraId="112E6C13" w14:textId="085AB533" w:rsidR="006B5628" w:rsidRPr="004247A6" w:rsidRDefault="00CB10C9" w:rsidP="004247A6">
      <w:pPr>
        <w:rPr>
          <w:rFonts w:ascii="Times New Roman" w:hAnsi="Times New Roman"/>
          <w:szCs w:val="24"/>
        </w:rPr>
      </w:pPr>
      <w:r w:rsidRPr="00A7740E">
        <w:rPr>
          <w:rFonts w:cs="Arial"/>
          <w:color w:val="222222"/>
          <w:szCs w:val="24"/>
          <w:shd w:val="clear" w:color="auto" w:fill="FFFFFF"/>
        </w:rPr>
        <w:lastRenderedPageBreak/>
        <w:t xml:space="preserve">Zhu, J. H., Weaver, D., Lo, V. H., Chen, C., &amp; Wu, W. (1997). </w:t>
      </w:r>
      <w:r w:rsidRPr="00A7740E">
        <w:rPr>
          <w:rFonts w:cs="Arial"/>
          <w:color w:val="222222"/>
          <w:szCs w:val="24"/>
          <w:shd w:val="clear" w:color="auto" w:fill="FFFFFF"/>
          <w:lang w:val="en-US"/>
        </w:rPr>
        <w:t>Individual, organizational, and societal influences on media role perceptions: A comparative study of journalists in China, Taiwan, and the United States. </w:t>
      </w:r>
      <w:proofErr w:type="spellStart"/>
      <w:r w:rsidRPr="00A7740E">
        <w:rPr>
          <w:rFonts w:cs="Arial"/>
          <w:i/>
          <w:iCs/>
          <w:color w:val="222222"/>
          <w:szCs w:val="24"/>
        </w:rPr>
        <w:t>Journalism</w:t>
      </w:r>
      <w:proofErr w:type="spellEnd"/>
      <w:r w:rsidRPr="00A7740E">
        <w:rPr>
          <w:rFonts w:cs="Arial"/>
          <w:i/>
          <w:iCs/>
          <w:color w:val="222222"/>
          <w:szCs w:val="24"/>
        </w:rPr>
        <w:t xml:space="preserve"> &amp; </w:t>
      </w:r>
      <w:proofErr w:type="spellStart"/>
      <w:r w:rsidRPr="00A7740E">
        <w:rPr>
          <w:rFonts w:cs="Arial"/>
          <w:i/>
          <w:iCs/>
          <w:color w:val="222222"/>
          <w:szCs w:val="24"/>
        </w:rPr>
        <w:t>Mass</w:t>
      </w:r>
      <w:proofErr w:type="spellEnd"/>
      <w:r w:rsidRPr="00A7740E">
        <w:rPr>
          <w:rFonts w:cs="Arial"/>
          <w:i/>
          <w:iCs/>
          <w:color w:val="222222"/>
          <w:szCs w:val="24"/>
        </w:rPr>
        <w:t xml:space="preserve"> Communication Quarterly</w:t>
      </w:r>
      <w:r w:rsidRPr="00A7740E">
        <w:rPr>
          <w:rFonts w:cs="Arial"/>
          <w:color w:val="222222"/>
          <w:szCs w:val="24"/>
          <w:shd w:val="clear" w:color="auto" w:fill="FFFFFF"/>
        </w:rPr>
        <w:t>, </w:t>
      </w:r>
      <w:r w:rsidRPr="00A7740E">
        <w:rPr>
          <w:rFonts w:cs="Arial"/>
          <w:i/>
          <w:iCs/>
          <w:color w:val="222222"/>
          <w:szCs w:val="24"/>
        </w:rPr>
        <w:t>74</w:t>
      </w:r>
      <w:r w:rsidRPr="00A7740E">
        <w:rPr>
          <w:rFonts w:cs="Arial"/>
          <w:color w:val="222222"/>
          <w:szCs w:val="24"/>
          <w:shd w:val="clear" w:color="auto" w:fill="FFFFFF"/>
        </w:rPr>
        <w:t>(1), 84-96.</w:t>
      </w:r>
    </w:p>
    <w:sectPr w:rsidR="006B5628" w:rsidRPr="004247A6" w:rsidSect="00AB3F24">
      <w:headerReference w:type="even" r:id="rId11"/>
      <w:headerReference w:type="default" r:id="rId12"/>
      <w:footerReference w:type="default" r:id="rId13"/>
      <w:headerReference w:type="first" r:id="rId14"/>
      <w:pgSz w:w="11906" w:h="16838" w:code="9"/>
      <w:pgMar w:top="1134" w:right="1701" w:bottom="1134" w:left="1701" w:header="709" w:footer="709"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GWriters" w:date="2022-04-25T12:06:00Z" w:initials="GW">
    <w:p w14:paraId="0F7EE1B4" w14:textId="24104F81" w:rsidR="00E44311" w:rsidRDefault="00E44311">
      <w:pPr>
        <w:pStyle w:val="CommentText"/>
      </w:pPr>
      <w:r>
        <w:rPr>
          <w:rStyle w:val="CommentReference"/>
        </w:rPr>
        <w:annotationRef/>
      </w:r>
      <w:r>
        <w:t xml:space="preserve">Welche Medien sind konkret gemeint? Ein erster Ausblick wäre hier bereits gut.   </w:t>
      </w:r>
    </w:p>
  </w:comment>
  <w:comment w:id="9" w:author="GWriters" w:date="2022-04-25T12:06:00Z" w:initials="GW">
    <w:p w14:paraId="6E43B8C3" w14:textId="51802EE5" w:rsidR="00E44311" w:rsidRDefault="00E44311">
      <w:pPr>
        <w:pStyle w:val="CommentText"/>
      </w:pPr>
      <w:r>
        <w:rPr>
          <w:rStyle w:val="CommentReference"/>
        </w:rPr>
        <w:annotationRef/>
      </w:r>
      <w:r>
        <w:t>Ist inklusive Sprache gewünscht? Dann z.B.: Beamtinnen und Beamten.</w:t>
      </w:r>
    </w:p>
  </w:comment>
  <w:comment w:id="10" w:author="GWriters" w:date="2022-04-25T12:06:00Z" w:initials="GW">
    <w:p w14:paraId="25F293D9" w14:textId="38B0273F" w:rsidR="00E44311" w:rsidRDefault="00E44311">
      <w:pPr>
        <w:pStyle w:val="CommentText"/>
      </w:pPr>
      <w:r>
        <w:rPr>
          <w:rStyle w:val="CommentReference"/>
        </w:rPr>
        <w:annotationRef/>
      </w:r>
      <w:r>
        <w:t>Können Sie hier ein Synonym wie „Veranstaltungen“ verwenden?</w:t>
      </w:r>
    </w:p>
  </w:comment>
  <w:comment w:id="11" w:author="GWriters" w:date="2022-04-25T12:07:00Z" w:initials="GW">
    <w:p w14:paraId="1ECC24A4" w14:textId="2C56EAC3" w:rsidR="00E44311" w:rsidRDefault="00E44311">
      <w:pPr>
        <w:pStyle w:val="CommentText"/>
      </w:pPr>
      <w:r>
        <w:rPr>
          <w:rStyle w:val="CommentReference"/>
        </w:rPr>
        <w:annotationRef/>
      </w:r>
      <w:r>
        <w:t>Siehe Kommentar zur inklusiven Sprache weiter oben.</w:t>
      </w:r>
    </w:p>
  </w:comment>
  <w:comment w:id="12" w:author="GWriters" w:date="2022-04-25T12:07:00Z" w:initials="GW">
    <w:p w14:paraId="070CA021" w14:textId="6DA243C6" w:rsidR="00E44311" w:rsidRDefault="00E44311">
      <w:pPr>
        <w:pStyle w:val="CommentText"/>
      </w:pPr>
      <w:r>
        <w:rPr>
          <w:rStyle w:val="CommentReference"/>
        </w:rPr>
        <w:annotationRef/>
      </w:r>
      <w:r>
        <w:t>Sollte der Begriff an dieser Stelle ggf. definiert werden oder kann er als bekannt vorausgesetzt werden?</w:t>
      </w:r>
    </w:p>
  </w:comment>
  <w:comment w:id="31" w:author="GWriters" w:date="2022-04-25T12:08:00Z" w:initials="GW">
    <w:p w14:paraId="3797961E" w14:textId="27007FDF" w:rsidR="00E44311" w:rsidRDefault="00E44311">
      <w:pPr>
        <w:pStyle w:val="CommentText"/>
      </w:pPr>
      <w:r>
        <w:rPr>
          <w:rStyle w:val="CommentReference"/>
        </w:rPr>
        <w:annotationRef/>
      </w:r>
      <w:r>
        <w:t>Von wem wurde er gelenkt?</w:t>
      </w:r>
    </w:p>
  </w:comment>
  <w:comment w:id="36" w:author="GWriters" w:date="2022-04-25T12:16:00Z" w:initials="GW">
    <w:p w14:paraId="6A2820F5" w14:textId="503A7F8F" w:rsidR="00AB3F24" w:rsidRDefault="00AB3F24">
      <w:pPr>
        <w:pStyle w:val="CommentText"/>
      </w:pPr>
      <w:r>
        <w:rPr>
          <w:rStyle w:val="CommentReference"/>
        </w:rPr>
        <w:annotationRef/>
      </w:r>
      <w:r>
        <w:t>Inwiefern aufbauend darauf? Welche Tatsache ist genau gemeint? Hier ist wichtig, dass Sie das Forschungsinteresse Ihrer Arbeit noch klarer an die Einführung knüpfen.</w:t>
      </w:r>
    </w:p>
  </w:comment>
  <w:comment w:id="41" w:author="GWriters" w:date="2022-04-25T12:17:00Z" w:initials="GW">
    <w:p w14:paraId="1ADF2CB3" w14:textId="30D6AAFA" w:rsidR="00AB3F24" w:rsidRDefault="00AB3F24">
      <w:pPr>
        <w:pStyle w:val="CommentText"/>
      </w:pPr>
      <w:r>
        <w:rPr>
          <w:rStyle w:val="CommentReference"/>
        </w:rPr>
        <w:annotationRef/>
      </w:r>
      <w:r>
        <w:t>Auch hier könnte, sofern gewünscht, inklusive Sprache eingesetzt werden.</w:t>
      </w:r>
    </w:p>
  </w:comment>
  <w:comment w:id="42" w:author="GWriters" w:date="2022-04-25T12:17:00Z" w:initials="GW">
    <w:p w14:paraId="10DBDCBE" w14:textId="6091A7CF" w:rsidR="00AB3F24" w:rsidRDefault="00AB3F24">
      <w:pPr>
        <w:pStyle w:val="CommentText"/>
      </w:pPr>
      <w:r>
        <w:rPr>
          <w:rStyle w:val="CommentReference"/>
        </w:rPr>
        <w:annotationRef/>
      </w:r>
      <w:r>
        <w:t>Welcher Zeitraum wird ganz genau untersucht? 1990 bis 2010?</w:t>
      </w:r>
    </w:p>
  </w:comment>
  <w:comment w:id="68" w:author="GWriters" w:date="2022-04-25T12:17:00Z" w:initials="GW">
    <w:p w14:paraId="2A367E02" w14:textId="15CCA729" w:rsidR="00AB3F24" w:rsidRDefault="00AB3F24">
      <w:pPr>
        <w:pStyle w:val="CommentText"/>
      </w:pPr>
      <w:r>
        <w:rPr>
          <w:rStyle w:val="CommentReference"/>
        </w:rPr>
        <w:annotationRef/>
      </w:r>
      <w:r>
        <w:rPr>
          <w:rStyle w:val="CommentReference"/>
        </w:rPr>
        <w:annotationRef/>
      </w:r>
      <w:r>
        <w:t>Singular oder Plural?</w:t>
      </w:r>
    </w:p>
  </w:comment>
  <w:comment w:id="69" w:author="GWriters" w:date="2022-04-25T12:17:00Z" w:initials="GW">
    <w:p w14:paraId="0E7E7CD6" w14:textId="75A281A8" w:rsidR="00AB3F24" w:rsidRDefault="00AB3F24">
      <w:pPr>
        <w:pStyle w:val="CommentText"/>
      </w:pPr>
      <w:r>
        <w:rPr>
          <w:rStyle w:val="CommentReference"/>
        </w:rPr>
        <w:annotationRef/>
      </w:r>
      <w:r>
        <w:t>Warum wird gerade dieser Zeitraum g</w:t>
      </w:r>
      <w:r>
        <w:rPr>
          <w:noProof/>
        </w:rPr>
        <w:t>ewählt? Könnten Sie das bitte noch erläutern?</w:t>
      </w:r>
    </w:p>
  </w:comment>
  <w:comment w:id="71" w:author="GWriters" w:date="2022-04-25T12:17:00Z" w:initials="GW">
    <w:p w14:paraId="400A0C5F" w14:textId="3052DC30" w:rsidR="00AB3F24" w:rsidRDefault="00AB3F24">
      <w:pPr>
        <w:pStyle w:val="CommentText"/>
      </w:pPr>
      <w:r>
        <w:rPr>
          <w:rStyle w:val="CommentReference"/>
        </w:rPr>
        <w:annotationRef/>
      </w:r>
      <w:r>
        <w:rPr>
          <w:rStyle w:val="CommentReference"/>
        </w:rPr>
        <w:annotationRef/>
      </w:r>
      <w:r>
        <w:t>Welche Situation ist ganz genau geme</w:t>
      </w:r>
      <w:r>
        <w:rPr>
          <w:noProof/>
        </w:rPr>
        <w:t>int?</w:t>
      </w:r>
    </w:p>
  </w:comment>
  <w:comment w:id="78" w:author="GWriters" w:date="2022-04-25T12:18:00Z" w:initials="GW">
    <w:p w14:paraId="6D0652D1" w14:textId="3C9C601A" w:rsidR="00AB3F24" w:rsidRDefault="00AB3F24">
      <w:pPr>
        <w:pStyle w:val="CommentText"/>
      </w:pPr>
      <w:r>
        <w:rPr>
          <w:rStyle w:val="CommentReference"/>
        </w:rPr>
        <w:annotationRef/>
      </w:r>
      <w:r>
        <w:rPr>
          <w:rStyle w:val="CommentReference"/>
        </w:rPr>
        <w:annotationRef/>
      </w:r>
      <w:r>
        <w:t>Welcher Zeitraum ist hier gemeint?</w:t>
      </w:r>
    </w:p>
  </w:comment>
  <w:comment w:id="72" w:author="GWriters" w:date="2022-04-25T12:18:00Z" w:initials="GW">
    <w:p w14:paraId="2A34AAB8" w14:textId="528ECEB2" w:rsidR="00AB3F24" w:rsidRDefault="00AB3F24">
      <w:pPr>
        <w:pStyle w:val="CommentText"/>
      </w:pPr>
      <w:r>
        <w:rPr>
          <w:rStyle w:val="CommentReference"/>
        </w:rPr>
        <w:annotationRef/>
      </w:r>
      <w:r>
        <w:t xml:space="preserve">Auch mit dem Hinweis auf die Methode </w:t>
      </w:r>
      <w:r>
        <w:rPr>
          <w:noProof/>
        </w:rPr>
        <w:t>bleibt der Satz leider noch sehr vage. Was genau ist das Ziel der Erörterung?</w:t>
      </w:r>
    </w:p>
  </w:comment>
  <w:comment w:id="92" w:author="GWriters" w:date="2022-04-25T12:18:00Z" w:initials="GW">
    <w:p w14:paraId="166AE27A" w14:textId="442E3C03" w:rsidR="00AB3F24" w:rsidRDefault="00AB3F24">
      <w:pPr>
        <w:pStyle w:val="CommentText"/>
      </w:pPr>
      <w:r>
        <w:rPr>
          <w:rStyle w:val="CommentReference"/>
        </w:rPr>
        <w:annotationRef/>
      </w:r>
      <w:r>
        <w:t>Abermals der Hinweis, ob inklusive Sprache für diese Arbeit relevant ist.</w:t>
      </w:r>
    </w:p>
  </w:comment>
  <w:comment w:id="91" w:author="GWriters" w:date="2022-04-25T12:18:00Z" w:initials="GW">
    <w:p w14:paraId="50B02861" w14:textId="32701F06" w:rsidR="00AB3F24" w:rsidRDefault="00AB3F24">
      <w:pPr>
        <w:pStyle w:val="CommentText"/>
      </w:pPr>
      <w:r>
        <w:rPr>
          <w:rStyle w:val="CommentReference"/>
        </w:rPr>
        <w:annotationRef/>
      </w:r>
      <w:r>
        <w:t>Die Relevanz der Forschungsfrage muss noch dargelegt werden. Wie begründet sich das Erkenntnisinteresse? Lässt sich eine These formulieren?</w:t>
      </w:r>
    </w:p>
  </w:comment>
  <w:comment w:id="115" w:author="GWriters" w:date="2022-04-25T12:19:00Z" w:initials="GW">
    <w:p w14:paraId="2B759A91" w14:textId="44CBC78E" w:rsidR="00AB3F24" w:rsidRDefault="00AB3F24">
      <w:pPr>
        <w:pStyle w:val="CommentText"/>
      </w:pPr>
      <w:r>
        <w:rPr>
          <w:rStyle w:val="CommentReference"/>
        </w:rPr>
        <w:annotationRef/>
      </w:r>
      <w:r>
        <w:t>Hier wäre eine Quellenangabe wichtig. Auch müsste das Mandat kurz erläutert werden.</w:t>
      </w:r>
    </w:p>
  </w:comment>
  <w:comment w:id="122" w:author="GWriters" w:date="2022-04-25T12:19:00Z" w:initials="GW">
    <w:p w14:paraId="217AA951" w14:textId="77777777" w:rsidR="00AB3F24" w:rsidRDefault="00AB3F24" w:rsidP="00AB3F24">
      <w:pPr>
        <w:pStyle w:val="CommentText"/>
      </w:pPr>
      <w:r>
        <w:rPr>
          <w:rStyle w:val="CommentReference"/>
        </w:rPr>
        <w:annotationRef/>
      </w:r>
      <w:r>
        <w:rPr>
          <w:rStyle w:val="CommentReference"/>
        </w:rPr>
        <w:annotationRef/>
      </w:r>
      <w:r>
        <w:t>„Untertan“ ist ein starker Begriff. Wird er deshalb hier bewusst in der Weise eingesetzt?</w:t>
      </w:r>
    </w:p>
    <w:p w14:paraId="3539D15C" w14:textId="79BE5021" w:rsidR="00AB3F24" w:rsidRDefault="00AB3F24">
      <w:pPr>
        <w:pStyle w:val="CommentText"/>
      </w:pPr>
    </w:p>
  </w:comment>
  <w:comment w:id="123" w:author="GWriters" w:date="2022-04-25T12:19:00Z" w:initials="GW">
    <w:p w14:paraId="6107CEB9" w14:textId="2FD90850" w:rsidR="00AB3F24" w:rsidRDefault="00AB3F24">
      <w:pPr>
        <w:pStyle w:val="CommentText"/>
      </w:pPr>
      <w:r>
        <w:rPr>
          <w:rStyle w:val="CommentReference"/>
        </w:rPr>
        <w:annotationRef/>
      </w:r>
      <w:r>
        <w:rPr>
          <w:rStyle w:val="CommentReference"/>
        </w:rPr>
        <w:annotationRef/>
      </w:r>
      <w:r>
        <w:t>Ich habe den Begriff recherchiert und finde leider keine Beschreibungen dazu. Kann er ggf. gelöscht werden?</w:t>
      </w:r>
    </w:p>
  </w:comment>
  <w:comment w:id="124" w:author="GWriters" w:date="2022-04-25T12:19:00Z" w:initials="GW">
    <w:p w14:paraId="64F5705C" w14:textId="67148D5E" w:rsidR="00AB3F24" w:rsidRDefault="00AB3F24">
      <w:pPr>
        <w:pStyle w:val="CommentText"/>
      </w:pPr>
      <w:r>
        <w:rPr>
          <w:rStyle w:val="CommentReference"/>
        </w:rPr>
        <w:annotationRef/>
      </w:r>
      <w:r>
        <w:rPr>
          <w:rStyle w:val="CommentReference"/>
        </w:rPr>
        <w:annotationRef/>
      </w:r>
      <w:r>
        <w:t>Worauf bezieht sich das „dies“?</w:t>
      </w:r>
    </w:p>
  </w:comment>
  <w:comment w:id="125" w:author="GWriters" w:date="2022-04-25T12:19:00Z" w:initials="GW">
    <w:p w14:paraId="46AD8A29" w14:textId="73B52270" w:rsidR="00AB3F24" w:rsidRDefault="00AB3F24">
      <w:pPr>
        <w:pStyle w:val="CommentText"/>
      </w:pPr>
      <w:r>
        <w:rPr>
          <w:rStyle w:val="CommentReference"/>
        </w:rPr>
        <w:annotationRef/>
      </w:r>
      <w:r>
        <w:rPr>
          <w:rStyle w:val="CommentReference"/>
        </w:rPr>
        <w:annotationRef/>
      </w:r>
      <w:r>
        <w:t>Wie definiert sich hier der indirekte Informationsfluss?</w:t>
      </w:r>
    </w:p>
  </w:comment>
  <w:comment w:id="126" w:author="GWriters" w:date="2022-04-25T12:20:00Z" w:initials="GW">
    <w:p w14:paraId="5158BE21" w14:textId="724D5B29" w:rsidR="00AB3F24" w:rsidRDefault="00AB3F24">
      <w:pPr>
        <w:pStyle w:val="CommentText"/>
      </w:pPr>
      <w:r>
        <w:rPr>
          <w:rStyle w:val="CommentReference"/>
        </w:rPr>
        <w:annotationRef/>
      </w:r>
      <w:r>
        <w:t>Wie ist das gemeint?</w:t>
      </w:r>
    </w:p>
  </w:comment>
  <w:comment w:id="150" w:author="GWriters" w:date="2022-04-25T12:20:00Z" w:initials="GW">
    <w:p w14:paraId="5FA52378" w14:textId="2D50E340" w:rsidR="00AB3F24" w:rsidRDefault="00AB3F24">
      <w:pPr>
        <w:pStyle w:val="CommentText"/>
      </w:pPr>
      <w:r>
        <w:rPr>
          <w:rStyle w:val="CommentReference"/>
        </w:rPr>
        <w:annotationRef/>
      </w:r>
      <w:r>
        <w:t>Ich habe in der deutschsprachigen Literatur keine Entsprechung zum „Top-downward-System“ gefunden. Ist hier das Top-down-System gemeint?</w:t>
      </w:r>
    </w:p>
  </w:comment>
  <w:comment w:id="162" w:author="GWriters" w:date="2022-04-25T12:20:00Z" w:initials="GW">
    <w:p w14:paraId="71FB4F0B" w14:textId="4BAAB545" w:rsidR="00AB3F24" w:rsidRDefault="00AB3F24">
      <w:pPr>
        <w:pStyle w:val="CommentText"/>
      </w:pPr>
      <w:r>
        <w:rPr>
          <w:rStyle w:val="CommentReference"/>
        </w:rPr>
        <w:annotationRef/>
      </w:r>
      <w:r>
        <w:rPr>
          <w:rStyle w:val="CommentReference"/>
        </w:rPr>
        <w:annotationRef/>
      </w:r>
      <w:r>
        <w:t>Kontrolle in Bezug auf die Medien?</w:t>
      </w:r>
    </w:p>
  </w:comment>
  <w:comment w:id="163" w:author="GWriters" w:date="2022-04-25T12:20:00Z" w:initials="GW">
    <w:p w14:paraId="5D76B932" w14:textId="1C503410" w:rsidR="00AB3F24" w:rsidRDefault="00AB3F24">
      <w:pPr>
        <w:pStyle w:val="CommentText"/>
      </w:pPr>
      <w:r>
        <w:rPr>
          <w:rStyle w:val="CommentReference"/>
        </w:rPr>
        <w:annotationRef/>
      </w:r>
      <w:r>
        <w:rPr>
          <w:rStyle w:val="CommentReference"/>
        </w:rPr>
        <w:annotationRef/>
      </w:r>
      <w:r>
        <w:t>Das Kürzel ist hier erklärungsbedürftig.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7EE1B4" w15:done="0"/>
  <w15:commentEx w15:paraId="6E43B8C3" w15:done="0"/>
  <w15:commentEx w15:paraId="25F293D9" w15:done="0"/>
  <w15:commentEx w15:paraId="1ECC24A4" w15:done="0"/>
  <w15:commentEx w15:paraId="070CA021" w15:done="0"/>
  <w15:commentEx w15:paraId="3797961E" w15:done="0"/>
  <w15:commentEx w15:paraId="6A2820F5" w15:done="0"/>
  <w15:commentEx w15:paraId="1ADF2CB3" w15:done="0"/>
  <w15:commentEx w15:paraId="10DBDCBE" w15:done="0"/>
  <w15:commentEx w15:paraId="2A367E02" w15:done="0"/>
  <w15:commentEx w15:paraId="0E7E7CD6" w15:done="0"/>
  <w15:commentEx w15:paraId="400A0C5F" w15:done="0"/>
  <w15:commentEx w15:paraId="6D0652D1" w15:done="0"/>
  <w15:commentEx w15:paraId="2A34AAB8" w15:done="0"/>
  <w15:commentEx w15:paraId="166AE27A" w15:done="0"/>
  <w15:commentEx w15:paraId="50B02861" w15:done="0"/>
  <w15:commentEx w15:paraId="2B759A91" w15:done="0"/>
  <w15:commentEx w15:paraId="3539D15C" w15:done="0"/>
  <w15:commentEx w15:paraId="6107CEB9" w15:done="0"/>
  <w15:commentEx w15:paraId="64F5705C" w15:done="0"/>
  <w15:commentEx w15:paraId="46AD8A29" w15:done="0"/>
  <w15:commentEx w15:paraId="5158BE21" w15:done="0"/>
  <w15:commentEx w15:paraId="5FA52378" w15:done="0"/>
  <w15:commentEx w15:paraId="71FB4F0B" w15:done="0"/>
  <w15:commentEx w15:paraId="5D76B93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10D34" w16cex:dateUtc="2022-04-25T10:06:00Z"/>
  <w16cex:commentExtensible w16cex:durableId="26110D41" w16cex:dateUtc="2022-04-25T10:06:00Z"/>
  <w16cex:commentExtensible w16cex:durableId="26110D53" w16cex:dateUtc="2022-04-25T10:06:00Z"/>
  <w16cex:commentExtensible w16cex:durableId="26110D8A" w16cex:dateUtc="2022-04-25T10:07:00Z"/>
  <w16cex:commentExtensible w16cex:durableId="26110D96" w16cex:dateUtc="2022-04-25T10:07:00Z"/>
  <w16cex:commentExtensible w16cex:durableId="26110DB0" w16cex:dateUtc="2022-04-25T10:08:00Z"/>
  <w16cex:commentExtensible w16cex:durableId="26110FB6" w16cex:dateUtc="2022-04-25T10:16:00Z"/>
  <w16cex:commentExtensible w16cex:durableId="26110FC3" w16cex:dateUtc="2022-04-25T10:17:00Z"/>
  <w16cex:commentExtensible w16cex:durableId="26110FD0" w16cex:dateUtc="2022-04-25T10:17:00Z"/>
  <w16cex:commentExtensible w16cex:durableId="26110FDC" w16cex:dateUtc="2022-04-25T10:17:00Z"/>
  <w16cex:commentExtensible w16cex:durableId="26110FE9" w16cex:dateUtc="2022-04-25T10:17:00Z"/>
  <w16cex:commentExtensible w16cex:durableId="26110FF2" w16cex:dateUtc="2022-04-25T10:17:00Z"/>
  <w16cex:commentExtensible w16cex:durableId="26111011" w16cex:dateUtc="2022-04-25T10:18:00Z"/>
  <w16cex:commentExtensible w16cex:durableId="26111006" w16cex:dateUtc="2022-04-25T10:18:00Z"/>
  <w16cex:commentExtensible w16cex:durableId="26111022" w16cex:dateUtc="2022-04-25T10:18:00Z"/>
  <w16cex:commentExtensible w16cex:durableId="26111031" w16cex:dateUtc="2022-04-25T10:18:00Z"/>
  <w16cex:commentExtensible w16cex:durableId="26111045" w16cex:dateUtc="2022-04-25T10:19:00Z"/>
  <w16cex:commentExtensible w16cex:durableId="2611104D" w16cex:dateUtc="2022-04-25T10:19:00Z"/>
  <w16cex:commentExtensible w16cex:durableId="26111055" w16cex:dateUtc="2022-04-25T10:19:00Z"/>
  <w16cex:commentExtensible w16cex:durableId="26111060" w16cex:dateUtc="2022-04-25T10:19:00Z"/>
  <w16cex:commentExtensible w16cex:durableId="2611106A" w16cex:dateUtc="2022-04-25T10:19:00Z"/>
  <w16cex:commentExtensible w16cex:durableId="26111075" w16cex:dateUtc="2022-04-25T10:20:00Z"/>
  <w16cex:commentExtensible w16cex:durableId="26111081" w16cex:dateUtc="2022-04-25T10:20:00Z"/>
  <w16cex:commentExtensible w16cex:durableId="2611108B" w16cex:dateUtc="2022-04-25T10:20:00Z"/>
  <w16cex:commentExtensible w16cex:durableId="26111097" w16cex:dateUtc="2022-04-25T10: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7EE1B4" w16cid:durableId="26110D34"/>
  <w16cid:commentId w16cid:paraId="6E43B8C3" w16cid:durableId="26110D41"/>
  <w16cid:commentId w16cid:paraId="25F293D9" w16cid:durableId="26110D53"/>
  <w16cid:commentId w16cid:paraId="1ECC24A4" w16cid:durableId="26110D8A"/>
  <w16cid:commentId w16cid:paraId="070CA021" w16cid:durableId="26110D96"/>
  <w16cid:commentId w16cid:paraId="3797961E" w16cid:durableId="26110DB0"/>
  <w16cid:commentId w16cid:paraId="6A2820F5" w16cid:durableId="26110FB6"/>
  <w16cid:commentId w16cid:paraId="1ADF2CB3" w16cid:durableId="26110FC3"/>
  <w16cid:commentId w16cid:paraId="10DBDCBE" w16cid:durableId="26110FD0"/>
  <w16cid:commentId w16cid:paraId="2A367E02" w16cid:durableId="26110FDC"/>
  <w16cid:commentId w16cid:paraId="0E7E7CD6" w16cid:durableId="26110FE9"/>
  <w16cid:commentId w16cid:paraId="400A0C5F" w16cid:durableId="26110FF2"/>
  <w16cid:commentId w16cid:paraId="6D0652D1" w16cid:durableId="26111011"/>
  <w16cid:commentId w16cid:paraId="2A34AAB8" w16cid:durableId="26111006"/>
  <w16cid:commentId w16cid:paraId="166AE27A" w16cid:durableId="26111022"/>
  <w16cid:commentId w16cid:paraId="50B02861" w16cid:durableId="26111031"/>
  <w16cid:commentId w16cid:paraId="2B759A91" w16cid:durableId="26111045"/>
  <w16cid:commentId w16cid:paraId="3539D15C" w16cid:durableId="2611104D"/>
  <w16cid:commentId w16cid:paraId="6107CEB9" w16cid:durableId="26111055"/>
  <w16cid:commentId w16cid:paraId="64F5705C" w16cid:durableId="26111060"/>
  <w16cid:commentId w16cid:paraId="46AD8A29" w16cid:durableId="2611106A"/>
  <w16cid:commentId w16cid:paraId="5158BE21" w16cid:durableId="26111075"/>
  <w16cid:commentId w16cid:paraId="5FA52378" w16cid:durableId="26111081"/>
  <w16cid:commentId w16cid:paraId="71FB4F0B" w16cid:durableId="2611108B"/>
  <w16cid:commentId w16cid:paraId="5D76B932" w16cid:durableId="2611109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B6CF8" w14:textId="77777777" w:rsidR="00580905" w:rsidRDefault="00580905" w:rsidP="001A49EC">
      <w:pPr>
        <w:spacing w:after="0" w:line="240" w:lineRule="auto"/>
      </w:pPr>
      <w:r>
        <w:separator/>
      </w:r>
    </w:p>
  </w:endnote>
  <w:endnote w:type="continuationSeparator" w:id="0">
    <w:p w14:paraId="50F2643F" w14:textId="77777777" w:rsidR="00580905" w:rsidRDefault="00580905" w:rsidP="001A4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2793216"/>
      <w:docPartObj>
        <w:docPartGallery w:val="Page Numbers (Bottom of Page)"/>
        <w:docPartUnique/>
      </w:docPartObj>
    </w:sdtPr>
    <w:sdtEndPr/>
    <w:sdtContent>
      <w:p w14:paraId="2A330522" w14:textId="219E47FA" w:rsidR="00E23A37" w:rsidRDefault="00E23A37">
        <w:pPr>
          <w:pStyle w:val="Footer"/>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27FDE" w14:textId="77777777" w:rsidR="00580905" w:rsidRDefault="00580905" w:rsidP="001A49EC">
      <w:pPr>
        <w:spacing w:after="0" w:line="240" w:lineRule="auto"/>
      </w:pPr>
      <w:r>
        <w:separator/>
      </w:r>
    </w:p>
  </w:footnote>
  <w:footnote w:type="continuationSeparator" w:id="0">
    <w:p w14:paraId="07354D52" w14:textId="77777777" w:rsidR="00580905" w:rsidRDefault="00580905" w:rsidP="001A49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EFBF9" w14:textId="13EBB3BC" w:rsidR="00E23A37" w:rsidRDefault="00E23A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FDABB" w14:textId="545AEFD7" w:rsidR="00E23A37" w:rsidRDefault="005364C3" w:rsidP="00316A61">
    <w:pPr>
      <w:pStyle w:val="Header"/>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9BE66" w14:textId="1472D1EA" w:rsidR="00E23A37" w:rsidRDefault="00E23A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C07AB"/>
    <w:multiLevelType w:val="hybridMultilevel"/>
    <w:tmpl w:val="CBB46E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6936691"/>
    <w:multiLevelType w:val="hybridMultilevel"/>
    <w:tmpl w:val="4B0C7E4C"/>
    <w:lvl w:ilvl="0" w:tplc="9726FC0E">
      <w:start w:val="1"/>
      <w:numFmt w:val="bullet"/>
      <w:lvlText w:val=""/>
      <w:lvlJc w:val="left"/>
      <w:pPr>
        <w:ind w:left="360" w:hanging="360"/>
      </w:pPr>
      <w:rPr>
        <w:rFonts w:ascii="Symbol" w:hAnsi="Symbol" w:hint="default"/>
        <w:sz w:val="22"/>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AD601B1"/>
    <w:multiLevelType w:val="hybridMultilevel"/>
    <w:tmpl w:val="933A8C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E410866"/>
    <w:multiLevelType w:val="multilevel"/>
    <w:tmpl w:val="8BA8454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4B287AF5"/>
    <w:multiLevelType w:val="hybridMultilevel"/>
    <w:tmpl w:val="0F3A8390"/>
    <w:lvl w:ilvl="0" w:tplc="27DECEE0">
      <w:start w:val="3"/>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D9B685F"/>
    <w:multiLevelType w:val="hybridMultilevel"/>
    <w:tmpl w:val="49D25762"/>
    <w:lvl w:ilvl="0" w:tplc="D002760C">
      <w:start w:val="1"/>
      <w:numFmt w:val="decimal"/>
      <w:pStyle w:val="Heading2"/>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3F334A8"/>
    <w:multiLevelType w:val="hybridMultilevel"/>
    <w:tmpl w:val="C2304B0C"/>
    <w:lvl w:ilvl="0" w:tplc="744E597E">
      <w:start w:val="1"/>
      <w:numFmt w:val="bullet"/>
      <w:pStyle w:val="Aufzhlung"/>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Writers">
    <w15:presenceInfo w15:providerId="None" w15:userId="GWrit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tDAyMjAzNjEwsTRV0lEKTi0uzszPAykwqQUA/c1PsywAAAA="/>
  </w:docVars>
  <w:rsids>
    <w:rsidRoot w:val="00EA11D6"/>
    <w:rsid w:val="00001F69"/>
    <w:rsid w:val="00002B2C"/>
    <w:rsid w:val="00003445"/>
    <w:rsid w:val="00005466"/>
    <w:rsid w:val="00006D63"/>
    <w:rsid w:val="00006E91"/>
    <w:rsid w:val="00013F6C"/>
    <w:rsid w:val="00015E56"/>
    <w:rsid w:val="00016E5E"/>
    <w:rsid w:val="0001732F"/>
    <w:rsid w:val="00020646"/>
    <w:rsid w:val="000224EB"/>
    <w:rsid w:val="00027756"/>
    <w:rsid w:val="00027F60"/>
    <w:rsid w:val="00031F3A"/>
    <w:rsid w:val="0003212A"/>
    <w:rsid w:val="00032DDB"/>
    <w:rsid w:val="00034FD4"/>
    <w:rsid w:val="000362F0"/>
    <w:rsid w:val="0004487A"/>
    <w:rsid w:val="00047E8F"/>
    <w:rsid w:val="000535CB"/>
    <w:rsid w:val="000551BC"/>
    <w:rsid w:val="0005641D"/>
    <w:rsid w:val="00057471"/>
    <w:rsid w:val="00060E43"/>
    <w:rsid w:val="000614D4"/>
    <w:rsid w:val="0006266F"/>
    <w:rsid w:val="000645C8"/>
    <w:rsid w:val="0006589E"/>
    <w:rsid w:val="00065956"/>
    <w:rsid w:val="00072088"/>
    <w:rsid w:val="00072876"/>
    <w:rsid w:val="00073337"/>
    <w:rsid w:val="00074737"/>
    <w:rsid w:val="00074747"/>
    <w:rsid w:val="000752C2"/>
    <w:rsid w:val="0007530C"/>
    <w:rsid w:val="00076F32"/>
    <w:rsid w:val="00077D41"/>
    <w:rsid w:val="0008044F"/>
    <w:rsid w:val="00081313"/>
    <w:rsid w:val="00081A1E"/>
    <w:rsid w:val="000820CC"/>
    <w:rsid w:val="0008416E"/>
    <w:rsid w:val="0008612C"/>
    <w:rsid w:val="00086138"/>
    <w:rsid w:val="00086628"/>
    <w:rsid w:val="00087639"/>
    <w:rsid w:val="00087736"/>
    <w:rsid w:val="00087A82"/>
    <w:rsid w:val="00090588"/>
    <w:rsid w:val="00091CB7"/>
    <w:rsid w:val="000925C7"/>
    <w:rsid w:val="00092C07"/>
    <w:rsid w:val="00093065"/>
    <w:rsid w:val="00096103"/>
    <w:rsid w:val="00097753"/>
    <w:rsid w:val="000A1E4D"/>
    <w:rsid w:val="000A510D"/>
    <w:rsid w:val="000A6925"/>
    <w:rsid w:val="000B017F"/>
    <w:rsid w:val="000B07DD"/>
    <w:rsid w:val="000B3C6B"/>
    <w:rsid w:val="000B68AD"/>
    <w:rsid w:val="000B770E"/>
    <w:rsid w:val="000C1598"/>
    <w:rsid w:val="000C4A33"/>
    <w:rsid w:val="000C50C4"/>
    <w:rsid w:val="000D1BC2"/>
    <w:rsid w:val="000D26B4"/>
    <w:rsid w:val="000D277E"/>
    <w:rsid w:val="000D3D83"/>
    <w:rsid w:val="000D46D5"/>
    <w:rsid w:val="000D6878"/>
    <w:rsid w:val="000D7CED"/>
    <w:rsid w:val="000D7CF2"/>
    <w:rsid w:val="000E12EC"/>
    <w:rsid w:val="000E53E0"/>
    <w:rsid w:val="000E58B1"/>
    <w:rsid w:val="000F1E22"/>
    <w:rsid w:val="000F5BAC"/>
    <w:rsid w:val="001010ED"/>
    <w:rsid w:val="00101EA4"/>
    <w:rsid w:val="00104114"/>
    <w:rsid w:val="001066C0"/>
    <w:rsid w:val="00111752"/>
    <w:rsid w:val="001135C4"/>
    <w:rsid w:val="00113FEE"/>
    <w:rsid w:val="00114DB1"/>
    <w:rsid w:val="00121779"/>
    <w:rsid w:val="00123A30"/>
    <w:rsid w:val="001240A6"/>
    <w:rsid w:val="001268D5"/>
    <w:rsid w:val="00127ACE"/>
    <w:rsid w:val="00127BF9"/>
    <w:rsid w:val="00131566"/>
    <w:rsid w:val="00131772"/>
    <w:rsid w:val="001319DD"/>
    <w:rsid w:val="00131CAF"/>
    <w:rsid w:val="0013393D"/>
    <w:rsid w:val="00136296"/>
    <w:rsid w:val="001367B0"/>
    <w:rsid w:val="00136E61"/>
    <w:rsid w:val="0014025A"/>
    <w:rsid w:val="00141AF9"/>
    <w:rsid w:val="00141D6A"/>
    <w:rsid w:val="00145851"/>
    <w:rsid w:val="00146A07"/>
    <w:rsid w:val="00155D7A"/>
    <w:rsid w:val="00161676"/>
    <w:rsid w:val="00162691"/>
    <w:rsid w:val="0016405C"/>
    <w:rsid w:val="00164763"/>
    <w:rsid w:val="00170C3E"/>
    <w:rsid w:val="0017526E"/>
    <w:rsid w:val="001825CB"/>
    <w:rsid w:val="00187D29"/>
    <w:rsid w:val="00190410"/>
    <w:rsid w:val="00190BAF"/>
    <w:rsid w:val="001933D7"/>
    <w:rsid w:val="001940C6"/>
    <w:rsid w:val="00195676"/>
    <w:rsid w:val="00196793"/>
    <w:rsid w:val="001A12C8"/>
    <w:rsid w:val="001A1D35"/>
    <w:rsid w:val="001A2276"/>
    <w:rsid w:val="001A3982"/>
    <w:rsid w:val="001A4892"/>
    <w:rsid w:val="001A49EC"/>
    <w:rsid w:val="001A7334"/>
    <w:rsid w:val="001B28C9"/>
    <w:rsid w:val="001B4620"/>
    <w:rsid w:val="001B49D7"/>
    <w:rsid w:val="001B5FA6"/>
    <w:rsid w:val="001C3F18"/>
    <w:rsid w:val="001C6E0C"/>
    <w:rsid w:val="001D11B1"/>
    <w:rsid w:val="001D1261"/>
    <w:rsid w:val="001D143F"/>
    <w:rsid w:val="001D15FE"/>
    <w:rsid w:val="001D1CFF"/>
    <w:rsid w:val="001D20CF"/>
    <w:rsid w:val="001D3D81"/>
    <w:rsid w:val="001D3F0B"/>
    <w:rsid w:val="001D5311"/>
    <w:rsid w:val="001D6CAC"/>
    <w:rsid w:val="001E02E3"/>
    <w:rsid w:val="001E3877"/>
    <w:rsid w:val="001E61F9"/>
    <w:rsid w:val="001F064F"/>
    <w:rsid w:val="001F0FEC"/>
    <w:rsid w:val="001F3558"/>
    <w:rsid w:val="001F4561"/>
    <w:rsid w:val="00202C82"/>
    <w:rsid w:val="00203519"/>
    <w:rsid w:val="00204947"/>
    <w:rsid w:val="00204A08"/>
    <w:rsid w:val="00204DCE"/>
    <w:rsid w:val="002063E0"/>
    <w:rsid w:val="00206AEB"/>
    <w:rsid w:val="00207F7E"/>
    <w:rsid w:val="002122F6"/>
    <w:rsid w:val="0021232E"/>
    <w:rsid w:val="00223AE1"/>
    <w:rsid w:val="002258FF"/>
    <w:rsid w:val="0023045D"/>
    <w:rsid w:val="00233721"/>
    <w:rsid w:val="00233C86"/>
    <w:rsid w:val="00234EDD"/>
    <w:rsid w:val="0024500A"/>
    <w:rsid w:val="00245162"/>
    <w:rsid w:val="00247522"/>
    <w:rsid w:val="002623C1"/>
    <w:rsid w:val="00262D56"/>
    <w:rsid w:val="00266D12"/>
    <w:rsid w:val="002677FB"/>
    <w:rsid w:val="00270472"/>
    <w:rsid w:val="00271006"/>
    <w:rsid w:val="00271032"/>
    <w:rsid w:val="00273D23"/>
    <w:rsid w:val="002744BE"/>
    <w:rsid w:val="00281728"/>
    <w:rsid w:val="00286209"/>
    <w:rsid w:val="002917DF"/>
    <w:rsid w:val="00292052"/>
    <w:rsid w:val="00295A0A"/>
    <w:rsid w:val="002970D6"/>
    <w:rsid w:val="002977E1"/>
    <w:rsid w:val="00297D9F"/>
    <w:rsid w:val="002A4CA1"/>
    <w:rsid w:val="002A6DAF"/>
    <w:rsid w:val="002A7E74"/>
    <w:rsid w:val="002B02F5"/>
    <w:rsid w:val="002B081B"/>
    <w:rsid w:val="002B08AA"/>
    <w:rsid w:val="002C1722"/>
    <w:rsid w:val="002C1873"/>
    <w:rsid w:val="002C4C7B"/>
    <w:rsid w:val="002D1062"/>
    <w:rsid w:val="002D2936"/>
    <w:rsid w:val="002D2DCE"/>
    <w:rsid w:val="002D35E0"/>
    <w:rsid w:val="002D59A8"/>
    <w:rsid w:val="002E2007"/>
    <w:rsid w:val="002E4EE0"/>
    <w:rsid w:val="002E638E"/>
    <w:rsid w:val="002F116E"/>
    <w:rsid w:val="002F1398"/>
    <w:rsid w:val="002F5BBE"/>
    <w:rsid w:val="002F5D5F"/>
    <w:rsid w:val="002F6750"/>
    <w:rsid w:val="00300D5D"/>
    <w:rsid w:val="00301302"/>
    <w:rsid w:val="00301EA7"/>
    <w:rsid w:val="00305FD4"/>
    <w:rsid w:val="003061E1"/>
    <w:rsid w:val="00306C1B"/>
    <w:rsid w:val="003117D8"/>
    <w:rsid w:val="00313A87"/>
    <w:rsid w:val="00316A61"/>
    <w:rsid w:val="0032082A"/>
    <w:rsid w:val="00322E0B"/>
    <w:rsid w:val="00324347"/>
    <w:rsid w:val="003322FE"/>
    <w:rsid w:val="00332E1B"/>
    <w:rsid w:val="003413B7"/>
    <w:rsid w:val="003415B2"/>
    <w:rsid w:val="00341995"/>
    <w:rsid w:val="00346453"/>
    <w:rsid w:val="00350233"/>
    <w:rsid w:val="0035509C"/>
    <w:rsid w:val="003659B6"/>
    <w:rsid w:val="003665DE"/>
    <w:rsid w:val="00370525"/>
    <w:rsid w:val="00370886"/>
    <w:rsid w:val="003708EC"/>
    <w:rsid w:val="0037172F"/>
    <w:rsid w:val="00371B4A"/>
    <w:rsid w:val="003720AC"/>
    <w:rsid w:val="00372597"/>
    <w:rsid w:val="003744BE"/>
    <w:rsid w:val="00382055"/>
    <w:rsid w:val="00384B8D"/>
    <w:rsid w:val="00386B7C"/>
    <w:rsid w:val="00387163"/>
    <w:rsid w:val="00387BD3"/>
    <w:rsid w:val="00392443"/>
    <w:rsid w:val="00392BC9"/>
    <w:rsid w:val="00394502"/>
    <w:rsid w:val="003951F1"/>
    <w:rsid w:val="003955D5"/>
    <w:rsid w:val="00395CF1"/>
    <w:rsid w:val="003965DB"/>
    <w:rsid w:val="003A2285"/>
    <w:rsid w:val="003A24E2"/>
    <w:rsid w:val="003A2D2B"/>
    <w:rsid w:val="003B199E"/>
    <w:rsid w:val="003B1AB1"/>
    <w:rsid w:val="003B2CD3"/>
    <w:rsid w:val="003B3BD0"/>
    <w:rsid w:val="003B599D"/>
    <w:rsid w:val="003C101E"/>
    <w:rsid w:val="003C1768"/>
    <w:rsid w:val="003C2122"/>
    <w:rsid w:val="003C3BBC"/>
    <w:rsid w:val="003C4257"/>
    <w:rsid w:val="003C4AA5"/>
    <w:rsid w:val="003C4E71"/>
    <w:rsid w:val="003C78CE"/>
    <w:rsid w:val="003D2467"/>
    <w:rsid w:val="003D26C7"/>
    <w:rsid w:val="003D4672"/>
    <w:rsid w:val="003D479A"/>
    <w:rsid w:val="003F2661"/>
    <w:rsid w:val="003F3635"/>
    <w:rsid w:val="003F4CD3"/>
    <w:rsid w:val="003F4E02"/>
    <w:rsid w:val="003F620E"/>
    <w:rsid w:val="003F6467"/>
    <w:rsid w:val="003F6B0D"/>
    <w:rsid w:val="003F6BD8"/>
    <w:rsid w:val="00401FBF"/>
    <w:rsid w:val="00402916"/>
    <w:rsid w:val="00403E7C"/>
    <w:rsid w:val="004047C8"/>
    <w:rsid w:val="004048C3"/>
    <w:rsid w:val="004062F2"/>
    <w:rsid w:val="004107D6"/>
    <w:rsid w:val="00410BF1"/>
    <w:rsid w:val="00420AD9"/>
    <w:rsid w:val="0042243C"/>
    <w:rsid w:val="004247A6"/>
    <w:rsid w:val="004249C8"/>
    <w:rsid w:val="00424E95"/>
    <w:rsid w:val="00426262"/>
    <w:rsid w:val="004275E0"/>
    <w:rsid w:val="00432195"/>
    <w:rsid w:val="00433FAB"/>
    <w:rsid w:val="004341CE"/>
    <w:rsid w:val="00435461"/>
    <w:rsid w:val="00435B85"/>
    <w:rsid w:val="00436EAD"/>
    <w:rsid w:val="00444087"/>
    <w:rsid w:val="00445471"/>
    <w:rsid w:val="00450A4B"/>
    <w:rsid w:val="004519EC"/>
    <w:rsid w:val="004536BB"/>
    <w:rsid w:val="00454EAC"/>
    <w:rsid w:val="00455E81"/>
    <w:rsid w:val="0045736B"/>
    <w:rsid w:val="00463855"/>
    <w:rsid w:val="0046519C"/>
    <w:rsid w:val="00465D7A"/>
    <w:rsid w:val="00470FB7"/>
    <w:rsid w:val="004730BB"/>
    <w:rsid w:val="00475B59"/>
    <w:rsid w:val="004800F3"/>
    <w:rsid w:val="00481C71"/>
    <w:rsid w:val="004820F3"/>
    <w:rsid w:val="00482177"/>
    <w:rsid w:val="0048493F"/>
    <w:rsid w:val="00487D62"/>
    <w:rsid w:val="00490BAB"/>
    <w:rsid w:val="00491D92"/>
    <w:rsid w:val="004956CA"/>
    <w:rsid w:val="004A2221"/>
    <w:rsid w:val="004B26A7"/>
    <w:rsid w:val="004B3859"/>
    <w:rsid w:val="004B3E1D"/>
    <w:rsid w:val="004B4934"/>
    <w:rsid w:val="004B788C"/>
    <w:rsid w:val="004C0446"/>
    <w:rsid w:val="004D0DCF"/>
    <w:rsid w:val="004D1A8F"/>
    <w:rsid w:val="004D2D55"/>
    <w:rsid w:val="004D6FB4"/>
    <w:rsid w:val="004E04BE"/>
    <w:rsid w:val="004E3A3C"/>
    <w:rsid w:val="004E5F33"/>
    <w:rsid w:val="004F1321"/>
    <w:rsid w:val="004F1B52"/>
    <w:rsid w:val="004F20FB"/>
    <w:rsid w:val="004F3C46"/>
    <w:rsid w:val="004F43DD"/>
    <w:rsid w:val="004F4C3F"/>
    <w:rsid w:val="004F51DE"/>
    <w:rsid w:val="004F7C00"/>
    <w:rsid w:val="00503C0C"/>
    <w:rsid w:val="00505495"/>
    <w:rsid w:val="005056F8"/>
    <w:rsid w:val="0050596C"/>
    <w:rsid w:val="00507123"/>
    <w:rsid w:val="005129B7"/>
    <w:rsid w:val="005136FE"/>
    <w:rsid w:val="00514779"/>
    <w:rsid w:val="005156DA"/>
    <w:rsid w:val="005222CD"/>
    <w:rsid w:val="005224EE"/>
    <w:rsid w:val="00526C68"/>
    <w:rsid w:val="005303F5"/>
    <w:rsid w:val="00532397"/>
    <w:rsid w:val="00532C9D"/>
    <w:rsid w:val="005364C3"/>
    <w:rsid w:val="005366CC"/>
    <w:rsid w:val="00540F2C"/>
    <w:rsid w:val="0054170C"/>
    <w:rsid w:val="00541FC0"/>
    <w:rsid w:val="00542CDC"/>
    <w:rsid w:val="00543BF3"/>
    <w:rsid w:val="005461BE"/>
    <w:rsid w:val="00546699"/>
    <w:rsid w:val="00547EE6"/>
    <w:rsid w:val="00552B4D"/>
    <w:rsid w:val="00552C16"/>
    <w:rsid w:val="0055454D"/>
    <w:rsid w:val="0056176D"/>
    <w:rsid w:val="00562B50"/>
    <w:rsid w:val="0056469F"/>
    <w:rsid w:val="005665E4"/>
    <w:rsid w:val="00577CE7"/>
    <w:rsid w:val="00580747"/>
    <w:rsid w:val="00580905"/>
    <w:rsid w:val="00582D0A"/>
    <w:rsid w:val="005839FE"/>
    <w:rsid w:val="00587CF4"/>
    <w:rsid w:val="00590EC4"/>
    <w:rsid w:val="00591670"/>
    <w:rsid w:val="0059722C"/>
    <w:rsid w:val="005A0AA1"/>
    <w:rsid w:val="005A31E9"/>
    <w:rsid w:val="005A6E26"/>
    <w:rsid w:val="005B0339"/>
    <w:rsid w:val="005B2C6E"/>
    <w:rsid w:val="005B65EF"/>
    <w:rsid w:val="005B743D"/>
    <w:rsid w:val="005B7D31"/>
    <w:rsid w:val="005C1267"/>
    <w:rsid w:val="005C5BD1"/>
    <w:rsid w:val="005C60A6"/>
    <w:rsid w:val="005D06FA"/>
    <w:rsid w:val="005D070F"/>
    <w:rsid w:val="005D313B"/>
    <w:rsid w:val="005D4291"/>
    <w:rsid w:val="005E1826"/>
    <w:rsid w:val="005E1840"/>
    <w:rsid w:val="005E2B7D"/>
    <w:rsid w:val="005E7E34"/>
    <w:rsid w:val="005F01FE"/>
    <w:rsid w:val="005F1E08"/>
    <w:rsid w:val="005F2047"/>
    <w:rsid w:val="005F2A19"/>
    <w:rsid w:val="005F44A2"/>
    <w:rsid w:val="005F5BE0"/>
    <w:rsid w:val="005F5C42"/>
    <w:rsid w:val="005F6140"/>
    <w:rsid w:val="006034E4"/>
    <w:rsid w:val="00612357"/>
    <w:rsid w:val="00613521"/>
    <w:rsid w:val="00613572"/>
    <w:rsid w:val="00614BFF"/>
    <w:rsid w:val="006200E1"/>
    <w:rsid w:val="006209D9"/>
    <w:rsid w:val="0062264C"/>
    <w:rsid w:val="00623C43"/>
    <w:rsid w:val="006261F6"/>
    <w:rsid w:val="006313BE"/>
    <w:rsid w:val="006346C3"/>
    <w:rsid w:val="00635287"/>
    <w:rsid w:val="00640FA0"/>
    <w:rsid w:val="00644828"/>
    <w:rsid w:val="00647FCA"/>
    <w:rsid w:val="00652782"/>
    <w:rsid w:val="006546ED"/>
    <w:rsid w:val="00655C46"/>
    <w:rsid w:val="0065777E"/>
    <w:rsid w:val="00657CA1"/>
    <w:rsid w:val="00660073"/>
    <w:rsid w:val="00660B96"/>
    <w:rsid w:val="006619D2"/>
    <w:rsid w:val="00661A0C"/>
    <w:rsid w:val="00663647"/>
    <w:rsid w:val="006656D4"/>
    <w:rsid w:val="006661E8"/>
    <w:rsid w:val="00667FE2"/>
    <w:rsid w:val="00670A65"/>
    <w:rsid w:val="006733B0"/>
    <w:rsid w:val="006744A2"/>
    <w:rsid w:val="006749FD"/>
    <w:rsid w:val="0067654C"/>
    <w:rsid w:val="00677119"/>
    <w:rsid w:val="0068511F"/>
    <w:rsid w:val="0068624F"/>
    <w:rsid w:val="0068743A"/>
    <w:rsid w:val="006904E6"/>
    <w:rsid w:val="00691FB0"/>
    <w:rsid w:val="0069516B"/>
    <w:rsid w:val="006A0517"/>
    <w:rsid w:val="006A1B32"/>
    <w:rsid w:val="006A6BA7"/>
    <w:rsid w:val="006A7868"/>
    <w:rsid w:val="006B1B08"/>
    <w:rsid w:val="006B30D2"/>
    <w:rsid w:val="006B3C7B"/>
    <w:rsid w:val="006B5628"/>
    <w:rsid w:val="006C28BE"/>
    <w:rsid w:val="006C6FC6"/>
    <w:rsid w:val="006D0353"/>
    <w:rsid w:val="006D0714"/>
    <w:rsid w:val="006D0B5E"/>
    <w:rsid w:val="006D1957"/>
    <w:rsid w:val="006D214F"/>
    <w:rsid w:val="006D3571"/>
    <w:rsid w:val="006D44DA"/>
    <w:rsid w:val="006D6A27"/>
    <w:rsid w:val="006E3230"/>
    <w:rsid w:val="006F0DEB"/>
    <w:rsid w:val="006F198B"/>
    <w:rsid w:val="006F1D72"/>
    <w:rsid w:val="006F6E10"/>
    <w:rsid w:val="00703A0C"/>
    <w:rsid w:val="0070467B"/>
    <w:rsid w:val="007074F9"/>
    <w:rsid w:val="00710D92"/>
    <w:rsid w:val="00712C16"/>
    <w:rsid w:val="00712EC1"/>
    <w:rsid w:val="00713C17"/>
    <w:rsid w:val="00716712"/>
    <w:rsid w:val="00721771"/>
    <w:rsid w:val="0073454B"/>
    <w:rsid w:val="00737428"/>
    <w:rsid w:val="00740B96"/>
    <w:rsid w:val="007415F5"/>
    <w:rsid w:val="00741E23"/>
    <w:rsid w:val="007470D8"/>
    <w:rsid w:val="00750B21"/>
    <w:rsid w:val="0075163F"/>
    <w:rsid w:val="00751EA8"/>
    <w:rsid w:val="00753AC2"/>
    <w:rsid w:val="007541E3"/>
    <w:rsid w:val="007543F7"/>
    <w:rsid w:val="00755679"/>
    <w:rsid w:val="00756214"/>
    <w:rsid w:val="00760E8E"/>
    <w:rsid w:val="00763A2B"/>
    <w:rsid w:val="00767986"/>
    <w:rsid w:val="00773F64"/>
    <w:rsid w:val="0077680A"/>
    <w:rsid w:val="007778B0"/>
    <w:rsid w:val="00783CCB"/>
    <w:rsid w:val="00786A91"/>
    <w:rsid w:val="007924B1"/>
    <w:rsid w:val="00793EE1"/>
    <w:rsid w:val="007A5E6D"/>
    <w:rsid w:val="007A691F"/>
    <w:rsid w:val="007B0513"/>
    <w:rsid w:val="007B0CB5"/>
    <w:rsid w:val="007C16D0"/>
    <w:rsid w:val="007C2706"/>
    <w:rsid w:val="007C2B87"/>
    <w:rsid w:val="007C39D8"/>
    <w:rsid w:val="007C68DF"/>
    <w:rsid w:val="007C7687"/>
    <w:rsid w:val="007C76A0"/>
    <w:rsid w:val="007D36F1"/>
    <w:rsid w:val="007D636F"/>
    <w:rsid w:val="007E03E7"/>
    <w:rsid w:val="007E1BE0"/>
    <w:rsid w:val="007E21AF"/>
    <w:rsid w:val="007E369C"/>
    <w:rsid w:val="007E37E8"/>
    <w:rsid w:val="007E4733"/>
    <w:rsid w:val="007E5A95"/>
    <w:rsid w:val="007E6172"/>
    <w:rsid w:val="007F0561"/>
    <w:rsid w:val="007F08CB"/>
    <w:rsid w:val="008017C8"/>
    <w:rsid w:val="00811636"/>
    <w:rsid w:val="008133EA"/>
    <w:rsid w:val="00814606"/>
    <w:rsid w:val="008178CF"/>
    <w:rsid w:val="008178FD"/>
    <w:rsid w:val="00820776"/>
    <w:rsid w:val="00823EAC"/>
    <w:rsid w:val="00824548"/>
    <w:rsid w:val="00825AF4"/>
    <w:rsid w:val="00825CB8"/>
    <w:rsid w:val="00826BB4"/>
    <w:rsid w:val="00827295"/>
    <w:rsid w:val="00830DC4"/>
    <w:rsid w:val="00830EB3"/>
    <w:rsid w:val="0083409B"/>
    <w:rsid w:val="00835483"/>
    <w:rsid w:val="008362D2"/>
    <w:rsid w:val="00837722"/>
    <w:rsid w:val="00842550"/>
    <w:rsid w:val="00842986"/>
    <w:rsid w:val="00845E56"/>
    <w:rsid w:val="00846B85"/>
    <w:rsid w:val="00847446"/>
    <w:rsid w:val="0085235A"/>
    <w:rsid w:val="00857A56"/>
    <w:rsid w:val="00860734"/>
    <w:rsid w:val="00861D1B"/>
    <w:rsid w:val="00861D81"/>
    <w:rsid w:val="00862AC9"/>
    <w:rsid w:val="008642A0"/>
    <w:rsid w:val="00864ED2"/>
    <w:rsid w:val="00874502"/>
    <w:rsid w:val="00874BDB"/>
    <w:rsid w:val="0087624B"/>
    <w:rsid w:val="008767C9"/>
    <w:rsid w:val="008818E3"/>
    <w:rsid w:val="00881B48"/>
    <w:rsid w:val="00883256"/>
    <w:rsid w:val="00883FF5"/>
    <w:rsid w:val="00884228"/>
    <w:rsid w:val="00884381"/>
    <w:rsid w:val="00886C13"/>
    <w:rsid w:val="00891B9F"/>
    <w:rsid w:val="0089357A"/>
    <w:rsid w:val="00894FD7"/>
    <w:rsid w:val="00895C46"/>
    <w:rsid w:val="00896F65"/>
    <w:rsid w:val="008A0530"/>
    <w:rsid w:val="008A0904"/>
    <w:rsid w:val="008A165E"/>
    <w:rsid w:val="008B0112"/>
    <w:rsid w:val="008B0D49"/>
    <w:rsid w:val="008B1EC6"/>
    <w:rsid w:val="008B6669"/>
    <w:rsid w:val="008B6DCE"/>
    <w:rsid w:val="008B7C61"/>
    <w:rsid w:val="008B7DB3"/>
    <w:rsid w:val="008C000B"/>
    <w:rsid w:val="008C26A9"/>
    <w:rsid w:val="008C2A71"/>
    <w:rsid w:val="008C3ECB"/>
    <w:rsid w:val="008C7143"/>
    <w:rsid w:val="008C75D4"/>
    <w:rsid w:val="008D1D75"/>
    <w:rsid w:val="008D3B8F"/>
    <w:rsid w:val="008D474B"/>
    <w:rsid w:val="008D4A66"/>
    <w:rsid w:val="008D6F18"/>
    <w:rsid w:val="008E5BD9"/>
    <w:rsid w:val="008E637A"/>
    <w:rsid w:val="008E7346"/>
    <w:rsid w:val="008E7FE8"/>
    <w:rsid w:val="008F0190"/>
    <w:rsid w:val="008F044A"/>
    <w:rsid w:val="008F1BC1"/>
    <w:rsid w:val="008F20B8"/>
    <w:rsid w:val="008F5556"/>
    <w:rsid w:val="00900319"/>
    <w:rsid w:val="009037D3"/>
    <w:rsid w:val="00906BCD"/>
    <w:rsid w:val="00911106"/>
    <w:rsid w:val="009122D1"/>
    <w:rsid w:val="0092391A"/>
    <w:rsid w:val="00927CBE"/>
    <w:rsid w:val="009306AF"/>
    <w:rsid w:val="009307ED"/>
    <w:rsid w:val="009308D0"/>
    <w:rsid w:val="009331FD"/>
    <w:rsid w:val="0093490F"/>
    <w:rsid w:val="009366F2"/>
    <w:rsid w:val="009374D7"/>
    <w:rsid w:val="00940D71"/>
    <w:rsid w:val="00941E95"/>
    <w:rsid w:val="009426F5"/>
    <w:rsid w:val="009443F3"/>
    <w:rsid w:val="00944778"/>
    <w:rsid w:val="00946830"/>
    <w:rsid w:val="009476EB"/>
    <w:rsid w:val="009500B7"/>
    <w:rsid w:val="00950513"/>
    <w:rsid w:val="00952633"/>
    <w:rsid w:val="0095342F"/>
    <w:rsid w:val="009535F9"/>
    <w:rsid w:val="00955EC5"/>
    <w:rsid w:val="009566D7"/>
    <w:rsid w:val="00956DCE"/>
    <w:rsid w:val="00957CB6"/>
    <w:rsid w:val="009608E8"/>
    <w:rsid w:val="0096183D"/>
    <w:rsid w:val="00962ED3"/>
    <w:rsid w:val="00977608"/>
    <w:rsid w:val="00977841"/>
    <w:rsid w:val="0098018C"/>
    <w:rsid w:val="00981A5F"/>
    <w:rsid w:val="00983F9F"/>
    <w:rsid w:val="00985722"/>
    <w:rsid w:val="00985940"/>
    <w:rsid w:val="009872B1"/>
    <w:rsid w:val="009907FA"/>
    <w:rsid w:val="00990A8E"/>
    <w:rsid w:val="00991D00"/>
    <w:rsid w:val="0099408E"/>
    <w:rsid w:val="00994D2E"/>
    <w:rsid w:val="009A017E"/>
    <w:rsid w:val="009A2AFE"/>
    <w:rsid w:val="009A2D10"/>
    <w:rsid w:val="009A52C3"/>
    <w:rsid w:val="009B03E5"/>
    <w:rsid w:val="009B2CB9"/>
    <w:rsid w:val="009B32C6"/>
    <w:rsid w:val="009C3315"/>
    <w:rsid w:val="009C3875"/>
    <w:rsid w:val="009C3C80"/>
    <w:rsid w:val="009C53DB"/>
    <w:rsid w:val="009C558E"/>
    <w:rsid w:val="009C6958"/>
    <w:rsid w:val="009D0074"/>
    <w:rsid w:val="009D095E"/>
    <w:rsid w:val="009D176D"/>
    <w:rsid w:val="009D27F4"/>
    <w:rsid w:val="009D4EC3"/>
    <w:rsid w:val="009D612D"/>
    <w:rsid w:val="009D6599"/>
    <w:rsid w:val="009E41FC"/>
    <w:rsid w:val="009E4BFA"/>
    <w:rsid w:val="009F1AC5"/>
    <w:rsid w:val="009F51E5"/>
    <w:rsid w:val="009F703E"/>
    <w:rsid w:val="00A005F1"/>
    <w:rsid w:val="00A04617"/>
    <w:rsid w:val="00A0622D"/>
    <w:rsid w:val="00A06950"/>
    <w:rsid w:val="00A0703B"/>
    <w:rsid w:val="00A1014C"/>
    <w:rsid w:val="00A102B3"/>
    <w:rsid w:val="00A11AD7"/>
    <w:rsid w:val="00A15608"/>
    <w:rsid w:val="00A206E4"/>
    <w:rsid w:val="00A21404"/>
    <w:rsid w:val="00A24045"/>
    <w:rsid w:val="00A3525B"/>
    <w:rsid w:val="00A40A03"/>
    <w:rsid w:val="00A41F5D"/>
    <w:rsid w:val="00A528B4"/>
    <w:rsid w:val="00A52B69"/>
    <w:rsid w:val="00A53169"/>
    <w:rsid w:val="00A5383B"/>
    <w:rsid w:val="00A56758"/>
    <w:rsid w:val="00A65BF4"/>
    <w:rsid w:val="00A71373"/>
    <w:rsid w:val="00A729F0"/>
    <w:rsid w:val="00A76FCF"/>
    <w:rsid w:val="00A83C5A"/>
    <w:rsid w:val="00A83DD2"/>
    <w:rsid w:val="00A9090A"/>
    <w:rsid w:val="00A91156"/>
    <w:rsid w:val="00A922F0"/>
    <w:rsid w:val="00A96B71"/>
    <w:rsid w:val="00AA035D"/>
    <w:rsid w:val="00AA232F"/>
    <w:rsid w:val="00AA2961"/>
    <w:rsid w:val="00AA380E"/>
    <w:rsid w:val="00AA3850"/>
    <w:rsid w:val="00AA6BA4"/>
    <w:rsid w:val="00AA72F5"/>
    <w:rsid w:val="00AA757E"/>
    <w:rsid w:val="00AB028E"/>
    <w:rsid w:val="00AB02C0"/>
    <w:rsid w:val="00AB0340"/>
    <w:rsid w:val="00AB3AC4"/>
    <w:rsid w:val="00AB3F24"/>
    <w:rsid w:val="00AB5C87"/>
    <w:rsid w:val="00AB68BC"/>
    <w:rsid w:val="00AC1C33"/>
    <w:rsid w:val="00AC6BEC"/>
    <w:rsid w:val="00AC7DB6"/>
    <w:rsid w:val="00AC7EF8"/>
    <w:rsid w:val="00AD1561"/>
    <w:rsid w:val="00AD5640"/>
    <w:rsid w:val="00AD57CC"/>
    <w:rsid w:val="00AD5FC7"/>
    <w:rsid w:val="00AD6607"/>
    <w:rsid w:val="00AE256C"/>
    <w:rsid w:val="00AE3A26"/>
    <w:rsid w:val="00AE4300"/>
    <w:rsid w:val="00AE5668"/>
    <w:rsid w:val="00AE769D"/>
    <w:rsid w:val="00AE78CB"/>
    <w:rsid w:val="00AF2432"/>
    <w:rsid w:val="00AF3290"/>
    <w:rsid w:val="00AF4CDA"/>
    <w:rsid w:val="00AF5C34"/>
    <w:rsid w:val="00AF5E85"/>
    <w:rsid w:val="00B03FEE"/>
    <w:rsid w:val="00B05962"/>
    <w:rsid w:val="00B11E5B"/>
    <w:rsid w:val="00B13E6F"/>
    <w:rsid w:val="00B14AB4"/>
    <w:rsid w:val="00B15630"/>
    <w:rsid w:val="00B16725"/>
    <w:rsid w:val="00B22146"/>
    <w:rsid w:val="00B226CC"/>
    <w:rsid w:val="00B23A75"/>
    <w:rsid w:val="00B2432D"/>
    <w:rsid w:val="00B2646E"/>
    <w:rsid w:val="00B31216"/>
    <w:rsid w:val="00B3327F"/>
    <w:rsid w:val="00B34239"/>
    <w:rsid w:val="00B35B75"/>
    <w:rsid w:val="00B37B05"/>
    <w:rsid w:val="00B45E6A"/>
    <w:rsid w:val="00B4638F"/>
    <w:rsid w:val="00B464ED"/>
    <w:rsid w:val="00B56774"/>
    <w:rsid w:val="00B56CFC"/>
    <w:rsid w:val="00B5744C"/>
    <w:rsid w:val="00B61324"/>
    <w:rsid w:val="00B712BE"/>
    <w:rsid w:val="00B71390"/>
    <w:rsid w:val="00B73591"/>
    <w:rsid w:val="00B761F3"/>
    <w:rsid w:val="00B775F8"/>
    <w:rsid w:val="00B77D67"/>
    <w:rsid w:val="00B80580"/>
    <w:rsid w:val="00B830C1"/>
    <w:rsid w:val="00B87DA4"/>
    <w:rsid w:val="00B9048F"/>
    <w:rsid w:val="00B90B12"/>
    <w:rsid w:val="00B956B9"/>
    <w:rsid w:val="00B96BFF"/>
    <w:rsid w:val="00BA45CE"/>
    <w:rsid w:val="00BA50E3"/>
    <w:rsid w:val="00BA5D1A"/>
    <w:rsid w:val="00BA6FDA"/>
    <w:rsid w:val="00BA796E"/>
    <w:rsid w:val="00BB0B1C"/>
    <w:rsid w:val="00BB0DA1"/>
    <w:rsid w:val="00BB1FE6"/>
    <w:rsid w:val="00BB3E1D"/>
    <w:rsid w:val="00BB5586"/>
    <w:rsid w:val="00BB5C9D"/>
    <w:rsid w:val="00BB5F0E"/>
    <w:rsid w:val="00BC200E"/>
    <w:rsid w:val="00BC2777"/>
    <w:rsid w:val="00BC4A40"/>
    <w:rsid w:val="00BC5467"/>
    <w:rsid w:val="00BD1121"/>
    <w:rsid w:val="00BD1B69"/>
    <w:rsid w:val="00BD2B98"/>
    <w:rsid w:val="00BD4FA9"/>
    <w:rsid w:val="00BD73B9"/>
    <w:rsid w:val="00BE0D71"/>
    <w:rsid w:val="00BE196C"/>
    <w:rsid w:val="00BE2182"/>
    <w:rsid w:val="00BE2F93"/>
    <w:rsid w:val="00BF0A3E"/>
    <w:rsid w:val="00BF0FE2"/>
    <w:rsid w:val="00BF1FF9"/>
    <w:rsid w:val="00BF2381"/>
    <w:rsid w:val="00BF3B7A"/>
    <w:rsid w:val="00BF55D9"/>
    <w:rsid w:val="00C002CF"/>
    <w:rsid w:val="00C02E57"/>
    <w:rsid w:val="00C03720"/>
    <w:rsid w:val="00C03C9B"/>
    <w:rsid w:val="00C064EF"/>
    <w:rsid w:val="00C10881"/>
    <w:rsid w:val="00C11F30"/>
    <w:rsid w:val="00C13A13"/>
    <w:rsid w:val="00C15498"/>
    <w:rsid w:val="00C16DF4"/>
    <w:rsid w:val="00C16FC4"/>
    <w:rsid w:val="00C20A11"/>
    <w:rsid w:val="00C221F9"/>
    <w:rsid w:val="00C23079"/>
    <w:rsid w:val="00C24212"/>
    <w:rsid w:val="00C2646A"/>
    <w:rsid w:val="00C2717E"/>
    <w:rsid w:val="00C32440"/>
    <w:rsid w:val="00C33557"/>
    <w:rsid w:val="00C33FF7"/>
    <w:rsid w:val="00C36CDB"/>
    <w:rsid w:val="00C37EDF"/>
    <w:rsid w:val="00C4056C"/>
    <w:rsid w:val="00C43B02"/>
    <w:rsid w:val="00C4404C"/>
    <w:rsid w:val="00C45890"/>
    <w:rsid w:val="00C51DDA"/>
    <w:rsid w:val="00C57BEB"/>
    <w:rsid w:val="00C651D9"/>
    <w:rsid w:val="00C66D03"/>
    <w:rsid w:val="00C71BB8"/>
    <w:rsid w:val="00C80857"/>
    <w:rsid w:val="00C84D46"/>
    <w:rsid w:val="00C86A45"/>
    <w:rsid w:val="00C873B7"/>
    <w:rsid w:val="00C976AE"/>
    <w:rsid w:val="00CA3F2E"/>
    <w:rsid w:val="00CA4E6A"/>
    <w:rsid w:val="00CA65CF"/>
    <w:rsid w:val="00CA75FF"/>
    <w:rsid w:val="00CA77C1"/>
    <w:rsid w:val="00CB10C9"/>
    <w:rsid w:val="00CB296F"/>
    <w:rsid w:val="00CB45D8"/>
    <w:rsid w:val="00CB5760"/>
    <w:rsid w:val="00CC16CF"/>
    <w:rsid w:val="00CC1B35"/>
    <w:rsid w:val="00CC1C7A"/>
    <w:rsid w:val="00CC4F88"/>
    <w:rsid w:val="00CC6871"/>
    <w:rsid w:val="00CD0568"/>
    <w:rsid w:val="00CD06F3"/>
    <w:rsid w:val="00CD1502"/>
    <w:rsid w:val="00CD1947"/>
    <w:rsid w:val="00CD1B30"/>
    <w:rsid w:val="00CD5B56"/>
    <w:rsid w:val="00CD6BA3"/>
    <w:rsid w:val="00CD7ADD"/>
    <w:rsid w:val="00CE32FC"/>
    <w:rsid w:val="00CE4D09"/>
    <w:rsid w:val="00CE621C"/>
    <w:rsid w:val="00CF1E28"/>
    <w:rsid w:val="00CF2BD9"/>
    <w:rsid w:val="00CF49D7"/>
    <w:rsid w:val="00CF61CE"/>
    <w:rsid w:val="00D019E7"/>
    <w:rsid w:val="00D0364F"/>
    <w:rsid w:val="00D04DDA"/>
    <w:rsid w:val="00D06184"/>
    <w:rsid w:val="00D13594"/>
    <w:rsid w:val="00D20548"/>
    <w:rsid w:val="00D20A70"/>
    <w:rsid w:val="00D220A6"/>
    <w:rsid w:val="00D2372B"/>
    <w:rsid w:val="00D267C6"/>
    <w:rsid w:val="00D31820"/>
    <w:rsid w:val="00D34592"/>
    <w:rsid w:val="00D35949"/>
    <w:rsid w:val="00D36C3F"/>
    <w:rsid w:val="00D40789"/>
    <w:rsid w:val="00D40B31"/>
    <w:rsid w:val="00D41CBA"/>
    <w:rsid w:val="00D424C0"/>
    <w:rsid w:val="00D44BE8"/>
    <w:rsid w:val="00D47E19"/>
    <w:rsid w:val="00D52E0B"/>
    <w:rsid w:val="00D53EC1"/>
    <w:rsid w:val="00D554AD"/>
    <w:rsid w:val="00D60782"/>
    <w:rsid w:val="00D60821"/>
    <w:rsid w:val="00D64269"/>
    <w:rsid w:val="00D6598F"/>
    <w:rsid w:val="00D667BF"/>
    <w:rsid w:val="00D6765F"/>
    <w:rsid w:val="00D676B0"/>
    <w:rsid w:val="00D708BA"/>
    <w:rsid w:val="00D751BD"/>
    <w:rsid w:val="00D77A97"/>
    <w:rsid w:val="00D804F2"/>
    <w:rsid w:val="00D80F25"/>
    <w:rsid w:val="00D82728"/>
    <w:rsid w:val="00D8468F"/>
    <w:rsid w:val="00D86475"/>
    <w:rsid w:val="00D87154"/>
    <w:rsid w:val="00D9117F"/>
    <w:rsid w:val="00D937F5"/>
    <w:rsid w:val="00D94758"/>
    <w:rsid w:val="00DA000F"/>
    <w:rsid w:val="00DA03A2"/>
    <w:rsid w:val="00DA0972"/>
    <w:rsid w:val="00DA25FA"/>
    <w:rsid w:val="00DA2BCB"/>
    <w:rsid w:val="00DA2C0A"/>
    <w:rsid w:val="00DA43B9"/>
    <w:rsid w:val="00DA5678"/>
    <w:rsid w:val="00DA5841"/>
    <w:rsid w:val="00DA5BFA"/>
    <w:rsid w:val="00DA62D0"/>
    <w:rsid w:val="00DB0984"/>
    <w:rsid w:val="00DB14DD"/>
    <w:rsid w:val="00DB451C"/>
    <w:rsid w:val="00DB715C"/>
    <w:rsid w:val="00DC0660"/>
    <w:rsid w:val="00DC5B2E"/>
    <w:rsid w:val="00DC714C"/>
    <w:rsid w:val="00DC742E"/>
    <w:rsid w:val="00DC7A58"/>
    <w:rsid w:val="00DD0FF9"/>
    <w:rsid w:val="00DD3289"/>
    <w:rsid w:val="00DD33AA"/>
    <w:rsid w:val="00DD68C9"/>
    <w:rsid w:val="00DD76ED"/>
    <w:rsid w:val="00DE0217"/>
    <w:rsid w:val="00DE13C4"/>
    <w:rsid w:val="00DE38F9"/>
    <w:rsid w:val="00DE4A67"/>
    <w:rsid w:val="00DE4A76"/>
    <w:rsid w:val="00DF4AE0"/>
    <w:rsid w:val="00DF553D"/>
    <w:rsid w:val="00DF6773"/>
    <w:rsid w:val="00DF77E3"/>
    <w:rsid w:val="00E0027A"/>
    <w:rsid w:val="00E002C5"/>
    <w:rsid w:val="00E01C53"/>
    <w:rsid w:val="00E021E2"/>
    <w:rsid w:val="00E03410"/>
    <w:rsid w:val="00E0347C"/>
    <w:rsid w:val="00E0480F"/>
    <w:rsid w:val="00E05547"/>
    <w:rsid w:val="00E070F6"/>
    <w:rsid w:val="00E07EA3"/>
    <w:rsid w:val="00E10ECD"/>
    <w:rsid w:val="00E13994"/>
    <w:rsid w:val="00E1653F"/>
    <w:rsid w:val="00E16D3D"/>
    <w:rsid w:val="00E171FA"/>
    <w:rsid w:val="00E219B2"/>
    <w:rsid w:val="00E21DA8"/>
    <w:rsid w:val="00E2204C"/>
    <w:rsid w:val="00E238C6"/>
    <w:rsid w:val="00E23A37"/>
    <w:rsid w:val="00E24B6A"/>
    <w:rsid w:val="00E319B1"/>
    <w:rsid w:val="00E319B4"/>
    <w:rsid w:val="00E333A3"/>
    <w:rsid w:val="00E34475"/>
    <w:rsid w:val="00E36F8F"/>
    <w:rsid w:val="00E372AB"/>
    <w:rsid w:val="00E37514"/>
    <w:rsid w:val="00E40AA6"/>
    <w:rsid w:val="00E44311"/>
    <w:rsid w:val="00E462C2"/>
    <w:rsid w:val="00E537DF"/>
    <w:rsid w:val="00E54149"/>
    <w:rsid w:val="00E54A12"/>
    <w:rsid w:val="00E566A7"/>
    <w:rsid w:val="00E60FDF"/>
    <w:rsid w:val="00E61F1D"/>
    <w:rsid w:val="00E703C0"/>
    <w:rsid w:val="00E718DE"/>
    <w:rsid w:val="00E71B18"/>
    <w:rsid w:val="00E77540"/>
    <w:rsid w:val="00E86021"/>
    <w:rsid w:val="00E86572"/>
    <w:rsid w:val="00E90E7A"/>
    <w:rsid w:val="00E97F73"/>
    <w:rsid w:val="00EA0FD1"/>
    <w:rsid w:val="00EA11D6"/>
    <w:rsid w:val="00EA1F93"/>
    <w:rsid w:val="00EA2B41"/>
    <w:rsid w:val="00EA62A4"/>
    <w:rsid w:val="00EA7148"/>
    <w:rsid w:val="00EB2A94"/>
    <w:rsid w:val="00EB306E"/>
    <w:rsid w:val="00EB517E"/>
    <w:rsid w:val="00EC541A"/>
    <w:rsid w:val="00EC5946"/>
    <w:rsid w:val="00ED34F2"/>
    <w:rsid w:val="00ED6800"/>
    <w:rsid w:val="00EE28BD"/>
    <w:rsid w:val="00EE2C1F"/>
    <w:rsid w:val="00EE31FE"/>
    <w:rsid w:val="00EE5825"/>
    <w:rsid w:val="00EE5C15"/>
    <w:rsid w:val="00EE6DF7"/>
    <w:rsid w:val="00EF1094"/>
    <w:rsid w:val="00EF3662"/>
    <w:rsid w:val="00EF4CF6"/>
    <w:rsid w:val="00EF50D8"/>
    <w:rsid w:val="00EF6A89"/>
    <w:rsid w:val="00EF7A7B"/>
    <w:rsid w:val="00F0033A"/>
    <w:rsid w:val="00F01DC4"/>
    <w:rsid w:val="00F02908"/>
    <w:rsid w:val="00F037E6"/>
    <w:rsid w:val="00F03C35"/>
    <w:rsid w:val="00F04BD9"/>
    <w:rsid w:val="00F073DD"/>
    <w:rsid w:val="00F078B1"/>
    <w:rsid w:val="00F078BE"/>
    <w:rsid w:val="00F07E8B"/>
    <w:rsid w:val="00F11848"/>
    <w:rsid w:val="00F133D7"/>
    <w:rsid w:val="00F159D6"/>
    <w:rsid w:val="00F163FD"/>
    <w:rsid w:val="00F16586"/>
    <w:rsid w:val="00F17B33"/>
    <w:rsid w:val="00F225A3"/>
    <w:rsid w:val="00F25DCA"/>
    <w:rsid w:val="00F25F67"/>
    <w:rsid w:val="00F31A92"/>
    <w:rsid w:val="00F31E53"/>
    <w:rsid w:val="00F328ED"/>
    <w:rsid w:val="00F40188"/>
    <w:rsid w:val="00F40D42"/>
    <w:rsid w:val="00F43430"/>
    <w:rsid w:val="00F43D40"/>
    <w:rsid w:val="00F446D8"/>
    <w:rsid w:val="00F45850"/>
    <w:rsid w:val="00F46105"/>
    <w:rsid w:val="00F47762"/>
    <w:rsid w:val="00F51C7C"/>
    <w:rsid w:val="00F52830"/>
    <w:rsid w:val="00F557E8"/>
    <w:rsid w:val="00F61481"/>
    <w:rsid w:val="00F62BDA"/>
    <w:rsid w:val="00F66A3C"/>
    <w:rsid w:val="00F70126"/>
    <w:rsid w:val="00F7241D"/>
    <w:rsid w:val="00F732C8"/>
    <w:rsid w:val="00F74488"/>
    <w:rsid w:val="00F75406"/>
    <w:rsid w:val="00F76A7A"/>
    <w:rsid w:val="00F8037F"/>
    <w:rsid w:val="00F82689"/>
    <w:rsid w:val="00F83AD0"/>
    <w:rsid w:val="00F841C9"/>
    <w:rsid w:val="00F85881"/>
    <w:rsid w:val="00F86D28"/>
    <w:rsid w:val="00F87EF6"/>
    <w:rsid w:val="00F9045F"/>
    <w:rsid w:val="00F9262B"/>
    <w:rsid w:val="00F93E98"/>
    <w:rsid w:val="00F94CD8"/>
    <w:rsid w:val="00F94F07"/>
    <w:rsid w:val="00FA1A55"/>
    <w:rsid w:val="00FA4207"/>
    <w:rsid w:val="00FA4CAE"/>
    <w:rsid w:val="00FA4D6C"/>
    <w:rsid w:val="00FA738D"/>
    <w:rsid w:val="00FB1584"/>
    <w:rsid w:val="00FB1E40"/>
    <w:rsid w:val="00FB242C"/>
    <w:rsid w:val="00FB336D"/>
    <w:rsid w:val="00FB6787"/>
    <w:rsid w:val="00FB727D"/>
    <w:rsid w:val="00FC0246"/>
    <w:rsid w:val="00FC148B"/>
    <w:rsid w:val="00FC2DC8"/>
    <w:rsid w:val="00FC591C"/>
    <w:rsid w:val="00FD088B"/>
    <w:rsid w:val="00FD39C2"/>
    <w:rsid w:val="00FD4127"/>
    <w:rsid w:val="00FD5A93"/>
    <w:rsid w:val="00FD789A"/>
    <w:rsid w:val="00FE1EC7"/>
    <w:rsid w:val="00FE23A6"/>
    <w:rsid w:val="00FE2780"/>
    <w:rsid w:val="00FE359B"/>
    <w:rsid w:val="00FE46FB"/>
    <w:rsid w:val="00FE626D"/>
    <w:rsid w:val="00FE6BA5"/>
    <w:rsid w:val="00FE7533"/>
    <w:rsid w:val="00FF2C37"/>
    <w:rsid w:val="00FF4685"/>
    <w:rsid w:val="00FF5886"/>
    <w:rsid w:val="00FF5F20"/>
    <w:rsid w:val="00FF61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E3E0C"/>
  <w15:docId w15:val="{16D6828E-9B31-41F1-81DF-A458BCF7A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2908"/>
    <w:pPr>
      <w:spacing w:after="120" w:line="360" w:lineRule="auto"/>
      <w:jc w:val="both"/>
    </w:pPr>
    <w:rPr>
      <w:rFonts w:ascii="Arial" w:eastAsia="Times New Roman" w:hAnsi="Arial"/>
      <w:sz w:val="24"/>
    </w:rPr>
  </w:style>
  <w:style w:type="paragraph" w:styleId="Heading1">
    <w:name w:val="heading 1"/>
    <w:basedOn w:val="Normal"/>
    <w:next w:val="Normal"/>
    <w:link w:val="Heading1Char"/>
    <w:autoRedefine/>
    <w:uiPriority w:val="9"/>
    <w:qFormat/>
    <w:rsid w:val="006B5628"/>
    <w:pPr>
      <w:keepNext/>
      <w:keepLines/>
      <w:pageBreakBefore/>
      <w:spacing w:before="240" w:after="600"/>
      <w:ind w:left="454" w:hanging="454"/>
      <w:jc w:val="left"/>
      <w:outlineLvl w:val="0"/>
    </w:pPr>
    <w:rPr>
      <w:rFonts w:eastAsiaTheme="majorEastAsia" w:cstheme="majorBidi"/>
      <w:b/>
      <w:bCs/>
      <w:sz w:val="28"/>
      <w:szCs w:val="28"/>
      <w:lang w:eastAsia="en-US"/>
    </w:rPr>
  </w:style>
  <w:style w:type="paragraph" w:styleId="Heading2">
    <w:name w:val="heading 2"/>
    <w:basedOn w:val="Normal"/>
    <w:next w:val="BodyText"/>
    <w:link w:val="Heading2Char"/>
    <w:autoRedefine/>
    <w:uiPriority w:val="9"/>
    <w:unhideWhenUsed/>
    <w:qFormat/>
    <w:rsid w:val="00BB3E1D"/>
    <w:pPr>
      <w:keepNext/>
      <w:keepLines/>
      <w:numPr>
        <w:numId w:val="8"/>
      </w:numPr>
      <w:spacing w:before="240" w:after="360"/>
      <w:jc w:val="left"/>
      <w:outlineLvl w:val="1"/>
    </w:pPr>
    <w:rPr>
      <w:rFonts w:eastAsiaTheme="majorEastAsia" w:cstheme="majorBidi"/>
      <w:b/>
      <w:bCs/>
      <w:szCs w:val="26"/>
      <w:lang w:eastAsia="en-US"/>
    </w:rPr>
  </w:style>
  <w:style w:type="paragraph" w:styleId="Heading3">
    <w:name w:val="heading 3"/>
    <w:basedOn w:val="Normal"/>
    <w:next w:val="BodyText"/>
    <w:link w:val="Heading3Char"/>
    <w:autoRedefine/>
    <w:uiPriority w:val="9"/>
    <w:unhideWhenUsed/>
    <w:qFormat/>
    <w:rsid w:val="007E1BE0"/>
    <w:pPr>
      <w:keepNext/>
      <w:keepLines/>
      <w:numPr>
        <w:ilvl w:val="2"/>
        <w:numId w:val="1"/>
      </w:numPr>
      <w:spacing w:before="240" w:after="240"/>
      <w:jc w:val="left"/>
      <w:outlineLvl w:val="2"/>
    </w:pPr>
    <w:rPr>
      <w:rFonts w:eastAsiaTheme="majorEastAsia" w:cstheme="majorBidi"/>
      <w:b/>
      <w:bCs/>
      <w:szCs w:val="22"/>
      <w:lang w:eastAsia="en-US"/>
    </w:rPr>
  </w:style>
  <w:style w:type="paragraph" w:styleId="Heading4">
    <w:name w:val="heading 4"/>
    <w:basedOn w:val="Normal"/>
    <w:next w:val="BodyText"/>
    <w:link w:val="Heading4Char"/>
    <w:autoRedefine/>
    <w:uiPriority w:val="9"/>
    <w:unhideWhenUsed/>
    <w:qFormat/>
    <w:rsid w:val="007E1BE0"/>
    <w:pPr>
      <w:keepNext/>
      <w:keepLines/>
      <w:numPr>
        <w:ilvl w:val="3"/>
        <w:numId w:val="1"/>
      </w:numPr>
      <w:spacing w:before="240" w:after="240"/>
      <w:ind w:left="862" w:hanging="862"/>
      <w:jc w:val="left"/>
      <w:outlineLvl w:val="3"/>
    </w:pPr>
    <w:rPr>
      <w:rFonts w:eastAsiaTheme="majorEastAsia" w:cstheme="majorBidi"/>
      <w:b/>
      <w:bCs/>
      <w:iCs/>
      <w:szCs w:val="22"/>
      <w:lang w:eastAsia="en-US"/>
    </w:rPr>
  </w:style>
  <w:style w:type="paragraph" w:styleId="Heading5">
    <w:name w:val="heading 5"/>
    <w:basedOn w:val="Normal"/>
    <w:next w:val="Normal"/>
    <w:link w:val="Heading5Char"/>
    <w:uiPriority w:val="9"/>
    <w:semiHidden/>
    <w:unhideWhenUsed/>
    <w:qFormat/>
    <w:rsid w:val="001A49EC"/>
    <w:pPr>
      <w:keepNext/>
      <w:keepLines/>
      <w:numPr>
        <w:ilvl w:val="4"/>
        <w:numId w:val="1"/>
      </w:numPr>
      <w:spacing w:before="200" w:after="0" w:line="240" w:lineRule="auto"/>
      <w:jc w:val="left"/>
      <w:outlineLvl w:val="4"/>
    </w:pPr>
    <w:rPr>
      <w:rFonts w:asciiTheme="majorHAnsi" w:eastAsiaTheme="majorEastAsia" w:hAnsiTheme="majorHAnsi" w:cstheme="majorBidi"/>
      <w:color w:val="243F60" w:themeColor="accent1" w:themeShade="7F"/>
      <w:szCs w:val="22"/>
      <w:lang w:eastAsia="en-US"/>
    </w:rPr>
  </w:style>
  <w:style w:type="paragraph" w:styleId="Heading6">
    <w:name w:val="heading 6"/>
    <w:basedOn w:val="Normal"/>
    <w:next w:val="Normal"/>
    <w:link w:val="Heading6Char"/>
    <w:uiPriority w:val="9"/>
    <w:semiHidden/>
    <w:unhideWhenUsed/>
    <w:qFormat/>
    <w:rsid w:val="001A49EC"/>
    <w:pPr>
      <w:keepNext/>
      <w:keepLines/>
      <w:numPr>
        <w:ilvl w:val="5"/>
        <w:numId w:val="1"/>
      </w:numPr>
      <w:spacing w:before="200" w:after="0" w:line="240" w:lineRule="auto"/>
      <w:jc w:val="left"/>
      <w:outlineLvl w:val="5"/>
    </w:pPr>
    <w:rPr>
      <w:rFonts w:asciiTheme="majorHAnsi" w:eastAsiaTheme="majorEastAsia" w:hAnsiTheme="majorHAnsi" w:cstheme="majorBidi"/>
      <w:i/>
      <w:iCs/>
      <w:color w:val="243F60" w:themeColor="accent1" w:themeShade="7F"/>
      <w:szCs w:val="22"/>
      <w:lang w:eastAsia="en-US"/>
    </w:rPr>
  </w:style>
  <w:style w:type="paragraph" w:styleId="Heading7">
    <w:name w:val="heading 7"/>
    <w:basedOn w:val="Normal"/>
    <w:next w:val="Normal"/>
    <w:link w:val="Heading7Char"/>
    <w:uiPriority w:val="9"/>
    <w:semiHidden/>
    <w:unhideWhenUsed/>
    <w:qFormat/>
    <w:rsid w:val="001A49EC"/>
    <w:pPr>
      <w:keepNext/>
      <w:keepLines/>
      <w:numPr>
        <w:ilvl w:val="6"/>
        <w:numId w:val="1"/>
      </w:numPr>
      <w:spacing w:before="200" w:after="0" w:line="240" w:lineRule="auto"/>
      <w:jc w:val="left"/>
      <w:outlineLvl w:val="6"/>
    </w:pPr>
    <w:rPr>
      <w:rFonts w:asciiTheme="majorHAnsi" w:eastAsiaTheme="majorEastAsia" w:hAnsiTheme="majorHAnsi" w:cstheme="majorBidi"/>
      <w:i/>
      <w:iCs/>
      <w:color w:val="404040" w:themeColor="text1" w:themeTint="BF"/>
      <w:szCs w:val="22"/>
      <w:lang w:eastAsia="en-US"/>
    </w:rPr>
  </w:style>
  <w:style w:type="paragraph" w:styleId="Heading8">
    <w:name w:val="heading 8"/>
    <w:basedOn w:val="Normal"/>
    <w:next w:val="Normal"/>
    <w:link w:val="Heading8Char"/>
    <w:uiPriority w:val="9"/>
    <w:semiHidden/>
    <w:unhideWhenUsed/>
    <w:qFormat/>
    <w:rsid w:val="001A49EC"/>
    <w:pPr>
      <w:keepNext/>
      <w:keepLines/>
      <w:numPr>
        <w:ilvl w:val="7"/>
        <w:numId w:val="1"/>
      </w:numPr>
      <w:spacing w:before="200" w:after="0" w:line="240" w:lineRule="auto"/>
      <w:jc w:val="left"/>
      <w:outlineLvl w:val="7"/>
    </w:pPr>
    <w:rPr>
      <w:rFonts w:asciiTheme="majorHAnsi" w:eastAsiaTheme="majorEastAsia" w:hAnsiTheme="majorHAnsi" w:cstheme="majorBidi"/>
      <w:color w:val="404040" w:themeColor="text1" w:themeTint="BF"/>
      <w:sz w:val="20"/>
      <w:lang w:eastAsia="en-US"/>
    </w:rPr>
  </w:style>
  <w:style w:type="paragraph" w:styleId="Heading9">
    <w:name w:val="heading 9"/>
    <w:basedOn w:val="Normal"/>
    <w:next w:val="Normal"/>
    <w:link w:val="Heading9Char"/>
    <w:uiPriority w:val="9"/>
    <w:semiHidden/>
    <w:unhideWhenUsed/>
    <w:qFormat/>
    <w:rsid w:val="001A49EC"/>
    <w:pPr>
      <w:keepNext/>
      <w:keepLines/>
      <w:numPr>
        <w:ilvl w:val="8"/>
        <w:numId w:val="1"/>
      </w:numPr>
      <w:spacing w:before="200" w:after="0" w:line="240" w:lineRule="auto"/>
      <w:jc w:val="left"/>
      <w:outlineLvl w:val="8"/>
    </w:pPr>
    <w:rPr>
      <w:rFonts w:asciiTheme="majorHAnsi" w:eastAsiaTheme="majorEastAsia" w:hAnsiTheme="majorHAnsi" w:cstheme="majorBidi"/>
      <w:i/>
      <w:iCs/>
      <w:color w:val="404040" w:themeColor="text1" w:themeTint="BF"/>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5628"/>
    <w:rPr>
      <w:rFonts w:ascii="Arial" w:eastAsiaTheme="majorEastAsia" w:hAnsi="Arial" w:cstheme="majorBidi"/>
      <w:b/>
      <w:bCs/>
      <w:sz w:val="28"/>
      <w:szCs w:val="28"/>
      <w:lang w:eastAsia="en-US"/>
    </w:rPr>
  </w:style>
  <w:style w:type="paragraph" w:styleId="BodyText">
    <w:name w:val="Body Text"/>
    <w:basedOn w:val="Normal"/>
    <w:link w:val="BodyTextChar"/>
    <w:uiPriority w:val="99"/>
    <w:rsid w:val="001A49EC"/>
    <w:pPr>
      <w:spacing w:after="200" w:line="240" w:lineRule="auto"/>
    </w:pPr>
    <w:rPr>
      <w:rFonts w:eastAsiaTheme="minorHAnsi" w:cstheme="minorBidi"/>
      <w:szCs w:val="22"/>
      <w:lang w:eastAsia="en-US"/>
    </w:rPr>
  </w:style>
  <w:style w:type="character" w:customStyle="1" w:styleId="BodyTextChar">
    <w:name w:val="Body Text Char"/>
    <w:basedOn w:val="DefaultParagraphFont"/>
    <w:link w:val="BodyText"/>
    <w:uiPriority w:val="99"/>
    <w:rsid w:val="001A49EC"/>
    <w:rPr>
      <w:rFonts w:ascii="Arial" w:eastAsiaTheme="minorHAnsi" w:hAnsi="Arial" w:cstheme="minorBidi"/>
      <w:sz w:val="22"/>
      <w:szCs w:val="22"/>
      <w:lang w:eastAsia="en-US"/>
    </w:rPr>
  </w:style>
  <w:style w:type="character" w:customStyle="1" w:styleId="Heading2Char">
    <w:name w:val="Heading 2 Char"/>
    <w:basedOn w:val="DefaultParagraphFont"/>
    <w:link w:val="Heading2"/>
    <w:uiPriority w:val="9"/>
    <w:rsid w:val="00BB3E1D"/>
    <w:rPr>
      <w:rFonts w:ascii="Arial" w:eastAsiaTheme="majorEastAsia" w:hAnsi="Arial" w:cstheme="majorBidi"/>
      <w:b/>
      <w:bCs/>
      <w:sz w:val="24"/>
      <w:szCs w:val="26"/>
      <w:lang w:eastAsia="en-US"/>
    </w:rPr>
  </w:style>
  <w:style w:type="character" w:customStyle="1" w:styleId="Heading3Char">
    <w:name w:val="Heading 3 Char"/>
    <w:basedOn w:val="DefaultParagraphFont"/>
    <w:link w:val="Heading3"/>
    <w:uiPriority w:val="9"/>
    <w:rsid w:val="007E1BE0"/>
    <w:rPr>
      <w:rFonts w:ascii="Arial" w:eastAsiaTheme="majorEastAsia" w:hAnsi="Arial" w:cstheme="majorBidi"/>
      <w:b/>
      <w:bCs/>
      <w:sz w:val="24"/>
      <w:szCs w:val="22"/>
      <w:lang w:eastAsia="en-US"/>
    </w:rPr>
  </w:style>
  <w:style w:type="character" w:customStyle="1" w:styleId="Heading4Char">
    <w:name w:val="Heading 4 Char"/>
    <w:basedOn w:val="DefaultParagraphFont"/>
    <w:link w:val="Heading4"/>
    <w:uiPriority w:val="9"/>
    <w:rsid w:val="007E1BE0"/>
    <w:rPr>
      <w:rFonts w:ascii="Arial" w:eastAsiaTheme="majorEastAsia" w:hAnsi="Arial" w:cstheme="majorBidi"/>
      <w:b/>
      <w:bCs/>
      <w:iCs/>
      <w:sz w:val="24"/>
      <w:szCs w:val="22"/>
      <w:lang w:eastAsia="en-US"/>
    </w:rPr>
  </w:style>
  <w:style w:type="character" w:customStyle="1" w:styleId="Heading5Char">
    <w:name w:val="Heading 5 Char"/>
    <w:basedOn w:val="DefaultParagraphFont"/>
    <w:link w:val="Heading5"/>
    <w:uiPriority w:val="9"/>
    <w:semiHidden/>
    <w:rsid w:val="001A49EC"/>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uiPriority w:val="9"/>
    <w:semiHidden/>
    <w:rsid w:val="001A49EC"/>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1A49EC"/>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semiHidden/>
    <w:rsid w:val="001A49EC"/>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1A49EC"/>
    <w:rPr>
      <w:rFonts w:asciiTheme="majorHAnsi" w:eastAsiaTheme="majorEastAsia" w:hAnsiTheme="majorHAnsi" w:cstheme="majorBidi"/>
      <w:i/>
      <w:iCs/>
      <w:color w:val="404040" w:themeColor="text1" w:themeTint="BF"/>
      <w:lang w:eastAsia="en-US"/>
    </w:rPr>
  </w:style>
  <w:style w:type="paragraph" w:styleId="Title">
    <w:name w:val="Title"/>
    <w:basedOn w:val="Normal"/>
    <w:next w:val="Normal"/>
    <w:link w:val="TitleChar"/>
    <w:uiPriority w:val="10"/>
    <w:rsid w:val="00EA11D6"/>
    <w:pPr>
      <w:spacing w:after="300" w:line="240" w:lineRule="auto"/>
      <w:contextualSpacing/>
      <w:jc w:val="left"/>
    </w:pPr>
    <w:rPr>
      <w:color w:val="000000"/>
      <w:spacing w:val="5"/>
      <w:kern w:val="28"/>
      <w:sz w:val="48"/>
      <w:szCs w:val="52"/>
      <w:lang w:eastAsia="en-US"/>
    </w:rPr>
  </w:style>
  <w:style w:type="character" w:customStyle="1" w:styleId="TitleChar">
    <w:name w:val="Title Char"/>
    <w:basedOn w:val="DefaultParagraphFont"/>
    <w:link w:val="Title"/>
    <w:uiPriority w:val="10"/>
    <w:rsid w:val="00EA11D6"/>
    <w:rPr>
      <w:rFonts w:ascii="Arial" w:eastAsia="Times New Roman" w:hAnsi="Arial" w:cs="Times New Roman"/>
      <w:color w:val="000000"/>
      <w:spacing w:val="5"/>
      <w:kern w:val="28"/>
      <w:sz w:val="48"/>
      <w:szCs w:val="52"/>
    </w:rPr>
  </w:style>
  <w:style w:type="paragraph" w:customStyle="1" w:styleId="TextfrTitel">
    <w:name w:val="Text für Titel"/>
    <w:basedOn w:val="Normal"/>
    <w:rsid w:val="00EA11D6"/>
    <w:pPr>
      <w:spacing w:after="200" w:line="240" w:lineRule="auto"/>
      <w:jc w:val="center"/>
    </w:pPr>
    <w:rPr>
      <w:rFonts w:eastAsia="Calibri"/>
      <w:b/>
      <w:szCs w:val="22"/>
      <w:lang w:eastAsia="en-US"/>
    </w:rPr>
  </w:style>
  <w:style w:type="paragraph" w:customStyle="1" w:styleId="PersnlicheDaten">
    <w:name w:val="Persönliche Daten"/>
    <w:basedOn w:val="TextfrTitel"/>
    <w:rsid w:val="00EA11D6"/>
    <w:pPr>
      <w:jc w:val="left"/>
    </w:pPr>
  </w:style>
  <w:style w:type="table" w:styleId="TableGrid">
    <w:name w:val="Table Grid"/>
    <w:basedOn w:val="TableNormal"/>
    <w:uiPriority w:val="59"/>
    <w:rsid w:val="00EA1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49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A49EC"/>
    <w:rPr>
      <w:rFonts w:ascii="Arial" w:eastAsia="Times New Roman" w:hAnsi="Arial"/>
      <w:sz w:val="22"/>
    </w:rPr>
  </w:style>
  <w:style w:type="paragraph" w:styleId="Footer">
    <w:name w:val="footer"/>
    <w:basedOn w:val="Normal"/>
    <w:link w:val="FooterChar"/>
    <w:uiPriority w:val="99"/>
    <w:unhideWhenUsed/>
    <w:rsid w:val="001A49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49EC"/>
    <w:rPr>
      <w:rFonts w:ascii="Arial" w:eastAsia="Times New Roman" w:hAnsi="Arial"/>
      <w:sz w:val="22"/>
    </w:rPr>
  </w:style>
  <w:style w:type="paragraph" w:styleId="Bibliography">
    <w:name w:val="Bibliography"/>
    <w:basedOn w:val="Normal"/>
    <w:next w:val="Normal"/>
    <w:uiPriority w:val="37"/>
    <w:unhideWhenUsed/>
    <w:rsid w:val="001A49EC"/>
  </w:style>
  <w:style w:type="paragraph" w:styleId="Caption">
    <w:name w:val="caption"/>
    <w:basedOn w:val="Normal"/>
    <w:next w:val="BodyText"/>
    <w:autoRedefine/>
    <w:uiPriority w:val="35"/>
    <w:unhideWhenUsed/>
    <w:qFormat/>
    <w:rsid w:val="00BB0DA1"/>
    <w:pPr>
      <w:spacing w:after="200" w:line="240" w:lineRule="auto"/>
    </w:pPr>
    <w:rPr>
      <w:rFonts w:eastAsiaTheme="minorHAnsi" w:cstheme="minorBidi"/>
      <w:b/>
      <w:bCs/>
      <w:sz w:val="18"/>
      <w:szCs w:val="18"/>
      <w:lang w:eastAsia="en-US"/>
    </w:rPr>
  </w:style>
  <w:style w:type="paragraph" w:styleId="TOCHeading">
    <w:name w:val="TOC Heading"/>
    <w:basedOn w:val="Heading1"/>
    <w:next w:val="Normal"/>
    <w:autoRedefine/>
    <w:uiPriority w:val="39"/>
    <w:unhideWhenUsed/>
    <w:qFormat/>
    <w:rsid w:val="001A49EC"/>
    <w:pPr>
      <w:pageBreakBefore w:val="0"/>
      <w:spacing w:line="276" w:lineRule="auto"/>
      <w:outlineLvl w:val="9"/>
    </w:pPr>
  </w:style>
  <w:style w:type="paragraph" w:styleId="TOC1">
    <w:name w:val="toc 1"/>
    <w:basedOn w:val="Normal"/>
    <w:next w:val="Normal"/>
    <w:autoRedefine/>
    <w:uiPriority w:val="39"/>
    <w:unhideWhenUsed/>
    <w:rsid w:val="00DD68C9"/>
    <w:pPr>
      <w:spacing w:before="240"/>
      <w:jc w:val="left"/>
    </w:pPr>
    <w:rPr>
      <w:rFonts w:asciiTheme="minorHAnsi" w:hAnsiTheme="minorHAnsi"/>
      <w:b/>
      <w:bCs/>
      <w:sz w:val="20"/>
    </w:rPr>
  </w:style>
  <w:style w:type="paragraph" w:styleId="TOC2">
    <w:name w:val="toc 2"/>
    <w:basedOn w:val="Normal"/>
    <w:next w:val="Normal"/>
    <w:autoRedefine/>
    <w:uiPriority w:val="39"/>
    <w:unhideWhenUsed/>
    <w:rsid w:val="000F5BAC"/>
    <w:pPr>
      <w:spacing w:before="120" w:after="0"/>
      <w:ind w:left="240"/>
      <w:jc w:val="left"/>
    </w:pPr>
    <w:rPr>
      <w:rFonts w:asciiTheme="minorHAnsi" w:hAnsiTheme="minorHAnsi"/>
      <w:i/>
      <w:iCs/>
      <w:sz w:val="20"/>
    </w:rPr>
  </w:style>
  <w:style w:type="paragraph" w:styleId="TOC3">
    <w:name w:val="toc 3"/>
    <w:basedOn w:val="Normal"/>
    <w:next w:val="Normal"/>
    <w:autoRedefine/>
    <w:uiPriority w:val="39"/>
    <w:unhideWhenUsed/>
    <w:rsid w:val="000F5BAC"/>
    <w:pPr>
      <w:spacing w:after="0"/>
      <w:ind w:left="480"/>
      <w:jc w:val="left"/>
    </w:pPr>
    <w:rPr>
      <w:rFonts w:asciiTheme="minorHAnsi" w:hAnsiTheme="minorHAnsi"/>
      <w:sz w:val="20"/>
    </w:rPr>
  </w:style>
  <w:style w:type="character" w:styleId="Hyperlink">
    <w:name w:val="Hyperlink"/>
    <w:basedOn w:val="DefaultParagraphFont"/>
    <w:uiPriority w:val="99"/>
    <w:unhideWhenUsed/>
    <w:rsid w:val="001A49EC"/>
    <w:rPr>
      <w:color w:val="0000FF" w:themeColor="hyperlink"/>
      <w:u w:val="single"/>
    </w:rPr>
  </w:style>
  <w:style w:type="paragraph" w:styleId="TableofFigures">
    <w:name w:val="table of figures"/>
    <w:basedOn w:val="Normal"/>
    <w:next w:val="Normal"/>
    <w:uiPriority w:val="99"/>
    <w:unhideWhenUsed/>
    <w:rsid w:val="001A49EC"/>
    <w:pPr>
      <w:spacing w:after="0" w:line="240" w:lineRule="auto"/>
      <w:jc w:val="left"/>
    </w:pPr>
    <w:rPr>
      <w:rFonts w:eastAsiaTheme="minorHAnsi" w:cstheme="minorBidi"/>
      <w:szCs w:val="22"/>
      <w:lang w:eastAsia="en-US"/>
    </w:rPr>
  </w:style>
  <w:style w:type="paragraph" w:styleId="FootnoteText">
    <w:name w:val="footnote text"/>
    <w:basedOn w:val="Normal"/>
    <w:link w:val="FootnoteTextChar"/>
    <w:uiPriority w:val="99"/>
    <w:qFormat/>
    <w:rsid w:val="00DF4AE0"/>
    <w:pPr>
      <w:spacing w:after="0" w:line="240" w:lineRule="auto"/>
    </w:pPr>
    <w:rPr>
      <w:rFonts w:eastAsiaTheme="minorHAnsi" w:cstheme="minorBidi"/>
      <w:sz w:val="16"/>
      <w:lang w:eastAsia="en-US"/>
    </w:rPr>
  </w:style>
  <w:style w:type="character" w:customStyle="1" w:styleId="FootnoteTextChar">
    <w:name w:val="Footnote Text Char"/>
    <w:basedOn w:val="DefaultParagraphFont"/>
    <w:link w:val="FootnoteText"/>
    <w:uiPriority w:val="99"/>
    <w:qFormat/>
    <w:rsid w:val="00DF4AE0"/>
    <w:rPr>
      <w:rFonts w:ascii="Arial" w:eastAsiaTheme="minorHAnsi" w:hAnsi="Arial" w:cstheme="minorBidi"/>
      <w:sz w:val="16"/>
      <w:lang w:eastAsia="en-US"/>
    </w:rPr>
  </w:style>
  <w:style w:type="character" w:styleId="FootnoteReference">
    <w:name w:val="footnote reference"/>
    <w:basedOn w:val="DefaultParagraphFont"/>
    <w:uiPriority w:val="99"/>
    <w:semiHidden/>
    <w:unhideWhenUsed/>
    <w:qFormat/>
    <w:rsid w:val="001A49EC"/>
    <w:rPr>
      <w:vertAlign w:val="superscript"/>
    </w:rPr>
  </w:style>
  <w:style w:type="paragraph" w:customStyle="1" w:styleId="Aufzhlung">
    <w:name w:val="Aufzählung"/>
    <w:basedOn w:val="Normal"/>
    <w:rsid w:val="001A49EC"/>
    <w:pPr>
      <w:numPr>
        <w:numId w:val="2"/>
      </w:numPr>
      <w:spacing w:after="0"/>
      <w:ind w:left="714" w:hanging="357"/>
      <w:jc w:val="left"/>
    </w:pPr>
    <w:rPr>
      <w:rFonts w:eastAsiaTheme="minorHAnsi" w:cstheme="minorBidi"/>
      <w:szCs w:val="22"/>
      <w:lang w:eastAsia="en-US"/>
    </w:rPr>
  </w:style>
  <w:style w:type="paragraph" w:customStyle="1" w:styleId="AbbildungsVZ">
    <w:name w:val="AbbildungsVZ"/>
    <w:basedOn w:val="TableofFigures"/>
    <w:rsid w:val="001A49EC"/>
    <w:pPr>
      <w:tabs>
        <w:tab w:val="right" w:leader="dot" w:pos="8494"/>
      </w:tabs>
      <w:spacing w:after="240"/>
    </w:pPr>
    <w:rPr>
      <w:b/>
      <w:sz w:val="28"/>
    </w:rPr>
  </w:style>
  <w:style w:type="character" w:styleId="CommentReference">
    <w:name w:val="annotation reference"/>
    <w:basedOn w:val="DefaultParagraphFont"/>
    <w:uiPriority w:val="99"/>
    <w:semiHidden/>
    <w:unhideWhenUsed/>
    <w:rsid w:val="008E637A"/>
    <w:rPr>
      <w:sz w:val="16"/>
      <w:szCs w:val="16"/>
    </w:rPr>
  </w:style>
  <w:style w:type="paragraph" w:styleId="CommentText">
    <w:name w:val="annotation text"/>
    <w:basedOn w:val="Normal"/>
    <w:link w:val="CommentTextChar"/>
    <w:uiPriority w:val="99"/>
    <w:semiHidden/>
    <w:unhideWhenUsed/>
    <w:rsid w:val="008E637A"/>
    <w:pPr>
      <w:spacing w:line="240" w:lineRule="auto"/>
    </w:pPr>
    <w:rPr>
      <w:sz w:val="20"/>
    </w:rPr>
  </w:style>
  <w:style w:type="character" w:customStyle="1" w:styleId="CommentTextChar">
    <w:name w:val="Comment Text Char"/>
    <w:basedOn w:val="DefaultParagraphFont"/>
    <w:link w:val="CommentText"/>
    <w:uiPriority w:val="99"/>
    <w:semiHidden/>
    <w:rsid w:val="008E637A"/>
    <w:rPr>
      <w:rFonts w:asciiTheme="minorHAnsi" w:eastAsia="Times New Roman" w:hAnsiTheme="minorHAnsi"/>
    </w:rPr>
  </w:style>
  <w:style w:type="paragraph" w:styleId="CommentSubject">
    <w:name w:val="annotation subject"/>
    <w:basedOn w:val="CommentText"/>
    <w:next w:val="CommentText"/>
    <w:link w:val="CommentSubjectChar"/>
    <w:uiPriority w:val="99"/>
    <w:semiHidden/>
    <w:unhideWhenUsed/>
    <w:rsid w:val="008E637A"/>
    <w:rPr>
      <w:b/>
      <w:bCs/>
    </w:rPr>
  </w:style>
  <w:style w:type="character" w:customStyle="1" w:styleId="CommentSubjectChar">
    <w:name w:val="Comment Subject Char"/>
    <w:basedOn w:val="CommentTextChar"/>
    <w:link w:val="CommentSubject"/>
    <w:uiPriority w:val="99"/>
    <w:semiHidden/>
    <w:rsid w:val="008E637A"/>
    <w:rPr>
      <w:rFonts w:asciiTheme="minorHAnsi" w:eastAsia="Times New Roman" w:hAnsiTheme="minorHAnsi"/>
      <w:b/>
      <w:bCs/>
    </w:rPr>
  </w:style>
  <w:style w:type="paragraph" w:styleId="BalloonText">
    <w:name w:val="Balloon Text"/>
    <w:basedOn w:val="Normal"/>
    <w:link w:val="BalloonTextChar"/>
    <w:uiPriority w:val="99"/>
    <w:semiHidden/>
    <w:unhideWhenUsed/>
    <w:rsid w:val="008E63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37A"/>
    <w:rPr>
      <w:rFonts w:ascii="Segoe UI" w:eastAsia="Times New Roman" w:hAnsi="Segoe UI" w:cs="Segoe UI"/>
      <w:sz w:val="18"/>
      <w:szCs w:val="18"/>
    </w:rPr>
  </w:style>
  <w:style w:type="table" w:customStyle="1" w:styleId="Gitternetztabelle1hell1">
    <w:name w:val="Gitternetztabelle 1 hell1"/>
    <w:basedOn w:val="TableNormal"/>
    <w:next w:val="GridTable1Light"/>
    <w:uiPriority w:val="46"/>
    <w:rsid w:val="000B770E"/>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0B77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E07EA3"/>
    <w:rPr>
      <w:color w:val="605E5C"/>
      <w:shd w:val="clear" w:color="auto" w:fill="E1DFDD"/>
    </w:rPr>
  </w:style>
  <w:style w:type="paragraph" w:styleId="NormalWeb">
    <w:name w:val="Normal (Web)"/>
    <w:basedOn w:val="Normal"/>
    <w:uiPriority w:val="99"/>
    <w:unhideWhenUsed/>
    <w:rsid w:val="003A2D2B"/>
    <w:pPr>
      <w:spacing w:before="100" w:beforeAutospacing="1" w:after="100" w:afterAutospacing="1" w:line="240" w:lineRule="auto"/>
      <w:jc w:val="left"/>
    </w:pPr>
    <w:rPr>
      <w:rFonts w:ascii="Times New Roman" w:hAnsi="Times New Roman"/>
      <w:szCs w:val="24"/>
    </w:rPr>
  </w:style>
  <w:style w:type="character" w:customStyle="1" w:styleId="st">
    <w:name w:val="st"/>
    <w:basedOn w:val="DefaultParagraphFont"/>
    <w:rsid w:val="00C24212"/>
  </w:style>
  <w:style w:type="character" w:styleId="FollowedHyperlink">
    <w:name w:val="FollowedHyperlink"/>
    <w:basedOn w:val="DefaultParagraphFont"/>
    <w:uiPriority w:val="99"/>
    <w:semiHidden/>
    <w:unhideWhenUsed/>
    <w:rsid w:val="00944778"/>
    <w:rPr>
      <w:color w:val="800080" w:themeColor="followedHyperlink"/>
      <w:u w:val="single"/>
    </w:rPr>
  </w:style>
  <w:style w:type="paragraph" w:styleId="TOC4">
    <w:name w:val="toc 4"/>
    <w:basedOn w:val="Normal"/>
    <w:next w:val="Normal"/>
    <w:autoRedefine/>
    <w:uiPriority w:val="39"/>
    <w:unhideWhenUsed/>
    <w:rsid w:val="000F5BAC"/>
    <w:pPr>
      <w:spacing w:after="0"/>
      <w:ind w:left="720"/>
      <w:jc w:val="left"/>
    </w:pPr>
    <w:rPr>
      <w:rFonts w:asciiTheme="minorHAnsi" w:hAnsiTheme="minorHAnsi"/>
      <w:sz w:val="20"/>
    </w:rPr>
  </w:style>
  <w:style w:type="paragraph" w:styleId="TOC5">
    <w:name w:val="toc 5"/>
    <w:basedOn w:val="Normal"/>
    <w:next w:val="Normal"/>
    <w:autoRedefine/>
    <w:uiPriority w:val="39"/>
    <w:semiHidden/>
    <w:unhideWhenUsed/>
    <w:rsid w:val="00E23A37"/>
    <w:pPr>
      <w:spacing w:after="0"/>
      <w:ind w:left="960"/>
      <w:jc w:val="left"/>
    </w:pPr>
    <w:rPr>
      <w:rFonts w:asciiTheme="minorHAnsi" w:hAnsiTheme="minorHAnsi"/>
      <w:sz w:val="20"/>
    </w:rPr>
  </w:style>
  <w:style w:type="paragraph" w:styleId="TOC6">
    <w:name w:val="toc 6"/>
    <w:basedOn w:val="Normal"/>
    <w:next w:val="Normal"/>
    <w:autoRedefine/>
    <w:uiPriority w:val="39"/>
    <w:semiHidden/>
    <w:unhideWhenUsed/>
    <w:rsid w:val="00E23A37"/>
    <w:pPr>
      <w:spacing w:after="0"/>
      <w:ind w:left="1200"/>
      <w:jc w:val="left"/>
    </w:pPr>
    <w:rPr>
      <w:rFonts w:asciiTheme="minorHAnsi" w:hAnsiTheme="minorHAnsi"/>
      <w:sz w:val="20"/>
    </w:rPr>
  </w:style>
  <w:style w:type="paragraph" w:styleId="TOC7">
    <w:name w:val="toc 7"/>
    <w:basedOn w:val="Normal"/>
    <w:next w:val="Normal"/>
    <w:autoRedefine/>
    <w:uiPriority w:val="39"/>
    <w:semiHidden/>
    <w:unhideWhenUsed/>
    <w:rsid w:val="00E23A37"/>
    <w:pPr>
      <w:spacing w:after="0"/>
      <w:ind w:left="1440"/>
      <w:jc w:val="left"/>
    </w:pPr>
    <w:rPr>
      <w:rFonts w:asciiTheme="minorHAnsi" w:hAnsiTheme="minorHAnsi"/>
      <w:sz w:val="20"/>
    </w:rPr>
  </w:style>
  <w:style w:type="paragraph" w:styleId="TOC8">
    <w:name w:val="toc 8"/>
    <w:basedOn w:val="Normal"/>
    <w:next w:val="Normal"/>
    <w:autoRedefine/>
    <w:uiPriority w:val="39"/>
    <w:semiHidden/>
    <w:unhideWhenUsed/>
    <w:rsid w:val="00E23A37"/>
    <w:pPr>
      <w:spacing w:after="0"/>
      <w:ind w:left="1680"/>
      <w:jc w:val="left"/>
    </w:pPr>
    <w:rPr>
      <w:rFonts w:asciiTheme="minorHAnsi" w:hAnsiTheme="minorHAnsi"/>
      <w:sz w:val="20"/>
    </w:rPr>
  </w:style>
  <w:style w:type="paragraph" w:styleId="TOC9">
    <w:name w:val="toc 9"/>
    <w:basedOn w:val="Normal"/>
    <w:next w:val="Normal"/>
    <w:autoRedefine/>
    <w:uiPriority w:val="39"/>
    <w:semiHidden/>
    <w:unhideWhenUsed/>
    <w:rsid w:val="00E23A37"/>
    <w:pPr>
      <w:spacing w:after="0"/>
      <w:ind w:left="1920"/>
      <w:jc w:val="left"/>
    </w:pPr>
    <w:rPr>
      <w:rFonts w:asciiTheme="minorHAnsi" w:hAnsiTheme="minorHAnsi"/>
      <w:sz w:val="20"/>
    </w:rPr>
  </w:style>
  <w:style w:type="character" w:customStyle="1" w:styleId="apple-converted-space">
    <w:name w:val="apple-converted-space"/>
    <w:basedOn w:val="DefaultParagraphFont"/>
    <w:rsid w:val="005364C3"/>
  </w:style>
  <w:style w:type="paragraph" w:styleId="ListParagraph">
    <w:name w:val="List Paragraph"/>
    <w:basedOn w:val="Normal"/>
    <w:uiPriority w:val="34"/>
    <w:rsid w:val="006B5628"/>
    <w:pPr>
      <w:ind w:left="720"/>
      <w:contextualSpacing/>
    </w:pPr>
  </w:style>
  <w:style w:type="paragraph" w:customStyle="1" w:styleId="paragraph">
    <w:name w:val="paragraph"/>
    <w:basedOn w:val="Normal"/>
    <w:rsid w:val="00AD5FC7"/>
    <w:pPr>
      <w:spacing w:before="100" w:beforeAutospacing="1" w:after="100" w:afterAutospacing="1" w:line="240" w:lineRule="auto"/>
      <w:jc w:val="left"/>
    </w:pPr>
    <w:rPr>
      <w:rFonts w:ascii="Times New Roman" w:hAnsi="Times New Roman"/>
      <w:szCs w:val="24"/>
    </w:rPr>
  </w:style>
  <w:style w:type="character" w:customStyle="1" w:styleId="normaltextrun">
    <w:name w:val="normaltextrun"/>
    <w:basedOn w:val="DefaultParagraphFont"/>
    <w:rsid w:val="00AD5FC7"/>
  </w:style>
  <w:style w:type="character" w:customStyle="1" w:styleId="eop">
    <w:name w:val="eop"/>
    <w:basedOn w:val="DefaultParagraphFont"/>
    <w:rsid w:val="00AD5FC7"/>
  </w:style>
  <w:style w:type="paragraph" w:styleId="Revision">
    <w:name w:val="Revision"/>
    <w:hidden/>
    <w:uiPriority w:val="99"/>
    <w:semiHidden/>
    <w:rsid w:val="00FD4127"/>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7387">
      <w:bodyDiv w:val="1"/>
      <w:marLeft w:val="0"/>
      <w:marRight w:val="0"/>
      <w:marTop w:val="0"/>
      <w:marBottom w:val="0"/>
      <w:divBdr>
        <w:top w:val="none" w:sz="0" w:space="0" w:color="auto"/>
        <w:left w:val="none" w:sz="0" w:space="0" w:color="auto"/>
        <w:bottom w:val="none" w:sz="0" w:space="0" w:color="auto"/>
        <w:right w:val="none" w:sz="0" w:space="0" w:color="auto"/>
      </w:divBdr>
    </w:div>
    <w:div w:id="56978730">
      <w:bodyDiv w:val="1"/>
      <w:marLeft w:val="0"/>
      <w:marRight w:val="0"/>
      <w:marTop w:val="0"/>
      <w:marBottom w:val="0"/>
      <w:divBdr>
        <w:top w:val="none" w:sz="0" w:space="0" w:color="auto"/>
        <w:left w:val="none" w:sz="0" w:space="0" w:color="auto"/>
        <w:bottom w:val="none" w:sz="0" w:space="0" w:color="auto"/>
        <w:right w:val="none" w:sz="0" w:space="0" w:color="auto"/>
      </w:divBdr>
    </w:div>
    <w:div w:id="82069807">
      <w:bodyDiv w:val="1"/>
      <w:marLeft w:val="0"/>
      <w:marRight w:val="0"/>
      <w:marTop w:val="0"/>
      <w:marBottom w:val="0"/>
      <w:divBdr>
        <w:top w:val="none" w:sz="0" w:space="0" w:color="auto"/>
        <w:left w:val="none" w:sz="0" w:space="0" w:color="auto"/>
        <w:bottom w:val="none" w:sz="0" w:space="0" w:color="auto"/>
        <w:right w:val="none" w:sz="0" w:space="0" w:color="auto"/>
      </w:divBdr>
    </w:div>
    <w:div w:id="128403903">
      <w:bodyDiv w:val="1"/>
      <w:marLeft w:val="0"/>
      <w:marRight w:val="0"/>
      <w:marTop w:val="0"/>
      <w:marBottom w:val="0"/>
      <w:divBdr>
        <w:top w:val="none" w:sz="0" w:space="0" w:color="auto"/>
        <w:left w:val="none" w:sz="0" w:space="0" w:color="auto"/>
        <w:bottom w:val="none" w:sz="0" w:space="0" w:color="auto"/>
        <w:right w:val="none" w:sz="0" w:space="0" w:color="auto"/>
      </w:divBdr>
    </w:div>
    <w:div w:id="180903087">
      <w:bodyDiv w:val="1"/>
      <w:marLeft w:val="0"/>
      <w:marRight w:val="0"/>
      <w:marTop w:val="0"/>
      <w:marBottom w:val="0"/>
      <w:divBdr>
        <w:top w:val="none" w:sz="0" w:space="0" w:color="auto"/>
        <w:left w:val="none" w:sz="0" w:space="0" w:color="auto"/>
        <w:bottom w:val="none" w:sz="0" w:space="0" w:color="auto"/>
        <w:right w:val="none" w:sz="0" w:space="0" w:color="auto"/>
      </w:divBdr>
    </w:div>
    <w:div w:id="438454362">
      <w:bodyDiv w:val="1"/>
      <w:marLeft w:val="0"/>
      <w:marRight w:val="0"/>
      <w:marTop w:val="0"/>
      <w:marBottom w:val="0"/>
      <w:divBdr>
        <w:top w:val="none" w:sz="0" w:space="0" w:color="auto"/>
        <w:left w:val="none" w:sz="0" w:space="0" w:color="auto"/>
        <w:bottom w:val="none" w:sz="0" w:space="0" w:color="auto"/>
        <w:right w:val="none" w:sz="0" w:space="0" w:color="auto"/>
      </w:divBdr>
    </w:div>
    <w:div w:id="494299731">
      <w:bodyDiv w:val="1"/>
      <w:marLeft w:val="0"/>
      <w:marRight w:val="0"/>
      <w:marTop w:val="0"/>
      <w:marBottom w:val="0"/>
      <w:divBdr>
        <w:top w:val="none" w:sz="0" w:space="0" w:color="auto"/>
        <w:left w:val="none" w:sz="0" w:space="0" w:color="auto"/>
        <w:bottom w:val="none" w:sz="0" w:space="0" w:color="auto"/>
        <w:right w:val="none" w:sz="0" w:space="0" w:color="auto"/>
      </w:divBdr>
    </w:div>
    <w:div w:id="547685099">
      <w:bodyDiv w:val="1"/>
      <w:marLeft w:val="0"/>
      <w:marRight w:val="0"/>
      <w:marTop w:val="0"/>
      <w:marBottom w:val="0"/>
      <w:divBdr>
        <w:top w:val="none" w:sz="0" w:space="0" w:color="auto"/>
        <w:left w:val="none" w:sz="0" w:space="0" w:color="auto"/>
        <w:bottom w:val="none" w:sz="0" w:space="0" w:color="auto"/>
        <w:right w:val="none" w:sz="0" w:space="0" w:color="auto"/>
      </w:divBdr>
      <w:divsChild>
        <w:div w:id="1148591849">
          <w:marLeft w:val="0"/>
          <w:marRight w:val="0"/>
          <w:marTop w:val="0"/>
          <w:marBottom w:val="0"/>
          <w:divBdr>
            <w:top w:val="none" w:sz="0" w:space="0" w:color="auto"/>
            <w:left w:val="none" w:sz="0" w:space="0" w:color="auto"/>
            <w:bottom w:val="none" w:sz="0" w:space="0" w:color="auto"/>
            <w:right w:val="none" w:sz="0" w:space="0" w:color="auto"/>
          </w:divBdr>
        </w:div>
        <w:div w:id="1468628138">
          <w:marLeft w:val="0"/>
          <w:marRight w:val="0"/>
          <w:marTop w:val="0"/>
          <w:marBottom w:val="0"/>
          <w:divBdr>
            <w:top w:val="none" w:sz="0" w:space="0" w:color="auto"/>
            <w:left w:val="none" w:sz="0" w:space="0" w:color="auto"/>
            <w:bottom w:val="none" w:sz="0" w:space="0" w:color="auto"/>
            <w:right w:val="none" w:sz="0" w:space="0" w:color="auto"/>
          </w:divBdr>
        </w:div>
        <w:div w:id="966936854">
          <w:marLeft w:val="0"/>
          <w:marRight w:val="0"/>
          <w:marTop w:val="0"/>
          <w:marBottom w:val="0"/>
          <w:divBdr>
            <w:top w:val="none" w:sz="0" w:space="0" w:color="auto"/>
            <w:left w:val="none" w:sz="0" w:space="0" w:color="auto"/>
            <w:bottom w:val="none" w:sz="0" w:space="0" w:color="auto"/>
            <w:right w:val="none" w:sz="0" w:space="0" w:color="auto"/>
          </w:divBdr>
        </w:div>
        <w:div w:id="2073307587">
          <w:marLeft w:val="0"/>
          <w:marRight w:val="0"/>
          <w:marTop w:val="0"/>
          <w:marBottom w:val="0"/>
          <w:divBdr>
            <w:top w:val="none" w:sz="0" w:space="0" w:color="auto"/>
            <w:left w:val="none" w:sz="0" w:space="0" w:color="auto"/>
            <w:bottom w:val="none" w:sz="0" w:space="0" w:color="auto"/>
            <w:right w:val="none" w:sz="0" w:space="0" w:color="auto"/>
          </w:divBdr>
        </w:div>
        <w:div w:id="927039044">
          <w:marLeft w:val="0"/>
          <w:marRight w:val="0"/>
          <w:marTop w:val="0"/>
          <w:marBottom w:val="0"/>
          <w:divBdr>
            <w:top w:val="none" w:sz="0" w:space="0" w:color="auto"/>
            <w:left w:val="none" w:sz="0" w:space="0" w:color="auto"/>
            <w:bottom w:val="none" w:sz="0" w:space="0" w:color="auto"/>
            <w:right w:val="none" w:sz="0" w:space="0" w:color="auto"/>
          </w:divBdr>
        </w:div>
      </w:divsChild>
    </w:div>
    <w:div w:id="550188281">
      <w:bodyDiv w:val="1"/>
      <w:marLeft w:val="0"/>
      <w:marRight w:val="0"/>
      <w:marTop w:val="0"/>
      <w:marBottom w:val="0"/>
      <w:divBdr>
        <w:top w:val="none" w:sz="0" w:space="0" w:color="auto"/>
        <w:left w:val="none" w:sz="0" w:space="0" w:color="auto"/>
        <w:bottom w:val="none" w:sz="0" w:space="0" w:color="auto"/>
        <w:right w:val="none" w:sz="0" w:space="0" w:color="auto"/>
      </w:divBdr>
    </w:div>
    <w:div w:id="694230150">
      <w:bodyDiv w:val="1"/>
      <w:marLeft w:val="0"/>
      <w:marRight w:val="0"/>
      <w:marTop w:val="0"/>
      <w:marBottom w:val="0"/>
      <w:divBdr>
        <w:top w:val="none" w:sz="0" w:space="0" w:color="auto"/>
        <w:left w:val="none" w:sz="0" w:space="0" w:color="auto"/>
        <w:bottom w:val="none" w:sz="0" w:space="0" w:color="auto"/>
        <w:right w:val="none" w:sz="0" w:space="0" w:color="auto"/>
      </w:divBdr>
      <w:divsChild>
        <w:div w:id="71049506">
          <w:marLeft w:val="0"/>
          <w:marRight w:val="0"/>
          <w:marTop w:val="150"/>
          <w:marBottom w:val="150"/>
          <w:divBdr>
            <w:top w:val="none" w:sz="0" w:space="0" w:color="auto"/>
            <w:left w:val="none" w:sz="0" w:space="0" w:color="auto"/>
            <w:bottom w:val="none" w:sz="0" w:space="0" w:color="auto"/>
            <w:right w:val="none" w:sz="0" w:space="0" w:color="auto"/>
          </w:divBdr>
        </w:div>
        <w:div w:id="500050051">
          <w:marLeft w:val="0"/>
          <w:marRight w:val="0"/>
          <w:marTop w:val="150"/>
          <w:marBottom w:val="150"/>
          <w:divBdr>
            <w:top w:val="none" w:sz="0" w:space="0" w:color="auto"/>
            <w:left w:val="none" w:sz="0" w:space="0" w:color="auto"/>
            <w:bottom w:val="none" w:sz="0" w:space="0" w:color="auto"/>
            <w:right w:val="none" w:sz="0" w:space="0" w:color="auto"/>
          </w:divBdr>
        </w:div>
        <w:div w:id="1237666517">
          <w:marLeft w:val="0"/>
          <w:marRight w:val="0"/>
          <w:marTop w:val="150"/>
          <w:marBottom w:val="150"/>
          <w:divBdr>
            <w:top w:val="none" w:sz="0" w:space="0" w:color="auto"/>
            <w:left w:val="none" w:sz="0" w:space="0" w:color="auto"/>
            <w:bottom w:val="none" w:sz="0" w:space="0" w:color="auto"/>
            <w:right w:val="none" w:sz="0" w:space="0" w:color="auto"/>
          </w:divBdr>
        </w:div>
        <w:div w:id="1884949943">
          <w:marLeft w:val="0"/>
          <w:marRight w:val="0"/>
          <w:marTop w:val="150"/>
          <w:marBottom w:val="150"/>
          <w:divBdr>
            <w:top w:val="none" w:sz="0" w:space="0" w:color="auto"/>
            <w:left w:val="none" w:sz="0" w:space="0" w:color="auto"/>
            <w:bottom w:val="none" w:sz="0" w:space="0" w:color="auto"/>
            <w:right w:val="none" w:sz="0" w:space="0" w:color="auto"/>
          </w:divBdr>
        </w:div>
      </w:divsChild>
    </w:div>
    <w:div w:id="734165363">
      <w:bodyDiv w:val="1"/>
      <w:marLeft w:val="0"/>
      <w:marRight w:val="0"/>
      <w:marTop w:val="0"/>
      <w:marBottom w:val="0"/>
      <w:divBdr>
        <w:top w:val="none" w:sz="0" w:space="0" w:color="auto"/>
        <w:left w:val="none" w:sz="0" w:space="0" w:color="auto"/>
        <w:bottom w:val="none" w:sz="0" w:space="0" w:color="auto"/>
        <w:right w:val="none" w:sz="0" w:space="0" w:color="auto"/>
      </w:divBdr>
    </w:div>
    <w:div w:id="780875016">
      <w:bodyDiv w:val="1"/>
      <w:marLeft w:val="0"/>
      <w:marRight w:val="0"/>
      <w:marTop w:val="0"/>
      <w:marBottom w:val="0"/>
      <w:divBdr>
        <w:top w:val="none" w:sz="0" w:space="0" w:color="auto"/>
        <w:left w:val="none" w:sz="0" w:space="0" w:color="auto"/>
        <w:bottom w:val="none" w:sz="0" w:space="0" w:color="auto"/>
        <w:right w:val="none" w:sz="0" w:space="0" w:color="auto"/>
      </w:divBdr>
    </w:div>
    <w:div w:id="799227078">
      <w:bodyDiv w:val="1"/>
      <w:marLeft w:val="0"/>
      <w:marRight w:val="0"/>
      <w:marTop w:val="0"/>
      <w:marBottom w:val="0"/>
      <w:divBdr>
        <w:top w:val="none" w:sz="0" w:space="0" w:color="auto"/>
        <w:left w:val="none" w:sz="0" w:space="0" w:color="auto"/>
        <w:bottom w:val="none" w:sz="0" w:space="0" w:color="auto"/>
        <w:right w:val="none" w:sz="0" w:space="0" w:color="auto"/>
      </w:divBdr>
    </w:div>
    <w:div w:id="823666086">
      <w:bodyDiv w:val="1"/>
      <w:marLeft w:val="0"/>
      <w:marRight w:val="0"/>
      <w:marTop w:val="0"/>
      <w:marBottom w:val="0"/>
      <w:divBdr>
        <w:top w:val="none" w:sz="0" w:space="0" w:color="auto"/>
        <w:left w:val="none" w:sz="0" w:space="0" w:color="auto"/>
        <w:bottom w:val="none" w:sz="0" w:space="0" w:color="auto"/>
        <w:right w:val="none" w:sz="0" w:space="0" w:color="auto"/>
      </w:divBdr>
    </w:div>
    <w:div w:id="849493336">
      <w:bodyDiv w:val="1"/>
      <w:marLeft w:val="0"/>
      <w:marRight w:val="0"/>
      <w:marTop w:val="0"/>
      <w:marBottom w:val="0"/>
      <w:divBdr>
        <w:top w:val="none" w:sz="0" w:space="0" w:color="auto"/>
        <w:left w:val="none" w:sz="0" w:space="0" w:color="auto"/>
        <w:bottom w:val="none" w:sz="0" w:space="0" w:color="auto"/>
        <w:right w:val="none" w:sz="0" w:space="0" w:color="auto"/>
      </w:divBdr>
      <w:divsChild>
        <w:div w:id="1684747242">
          <w:marLeft w:val="0"/>
          <w:marRight w:val="0"/>
          <w:marTop w:val="0"/>
          <w:marBottom w:val="0"/>
          <w:divBdr>
            <w:top w:val="none" w:sz="0" w:space="0" w:color="auto"/>
            <w:left w:val="none" w:sz="0" w:space="0" w:color="auto"/>
            <w:bottom w:val="none" w:sz="0" w:space="0" w:color="auto"/>
            <w:right w:val="none" w:sz="0" w:space="0" w:color="auto"/>
          </w:divBdr>
        </w:div>
        <w:div w:id="750079074">
          <w:marLeft w:val="0"/>
          <w:marRight w:val="0"/>
          <w:marTop w:val="0"/>
          <w:marBottom w:val="0"/>
          <w:divBdr>
            <w:top w:val="none" w:sz="0" w:space="0" w:color="auto"/>
            <w:left w:val="none" w:sz="0" w:space="0" w:color="auto"/>
            <w:bottom w:val="none" w:sz="0" w:space="0" w:color="auto"/>
            <w:right w:val="none" w:sz="0" w:space="0" w:color="auto"/>
          </w:divBdr>
        </w:div>
        <w:div w:id="1873684958">
          <w:marLeft w:val="0"/>
          <w:marRight w:val="0"/>
          <w:marTop w:val="0"/>
          <w:marBottom w:val="0"/>
          <w:divBdr>
            <w:top w:val="none" w:sz="0" w:space="0" w:color="auto"/>
            <w:left w:val="none" w:sz="0" w:space="0" w:color="auto"/>
            <w:bottom w:val="none" w:sz="0" w:space="0" w:color="auto"/>
            <w:right w:val="none" w:sz="0" w:space="0" w:color="auto"/>
          </w:divBdr>
        </w:div>
        <w:div w:id="1079060544">
          <w:marLeft w:val="0"/>
          <w:marRight w:val="0"/>
          <w:marTop w:val="0"/>
          <w:marBottom w:val="0"/>
          <w:divBdr>
            <w:top w:val="none" w:sz="0" w:space="0" w:color="auto"/>
            <w:left w:val="none" w:sz="0" w:space="0" w:color="auto"/>
            <w:bottom w:val="none" w:sz="0" w:space="0" w:color="auto"/>
            <w:right w:val="none" w:sz="0" w:space="0" w:color="auto"/>
          </w:divBdr>
        </w:div>
      </w:divsChild>
    </w:div>
    <w:div w:id="874124676">
      <w:bodyDiv w:val="1"/>
      <w:marLeft w:val="0"/>
      <w:marRight w:val="0"/>
      <w:marTop w:val="0"/>
      <w:marBottom w:val="0"/>
      <w:divBdr>
        <w:top w:val="none" w:sz="0" w:space="0" w:color="auto"/>
        <w:left w:val="none" w:sz="0" w:space="0" w:color="auto"/>
        <w:bottom w:val="none" w:sz="0" w:space="0" w:color="auto"/>
        <w:right w:val="none" w:sz="0" w:space="0" w:color="auto"/>
      </w:divBdr>
    </w:div>
    <w:div w:id="920485177">
      <w:bodyDiv w:val="1"/>
      <w:marLeft w:val="0"/>
      <w:marRight w:val="0"/>
      <w:marTop w:val="0"/>
      <w:marBottom w:val="0"/>
      <w:divBdr>
        <w:top w:val="none" w:sz="0" w:space="0" w:color="auto"/>
        <w:left w:val="none" w:sz="0" w:space="0" w:color="auto"/>
        <w:bottom w:val="none" w:sz="0" w:space="0" w:color="auto"/>
        <w:right w:val="none" w:sz="0" w:space="0" w:color="auto"/>
      </w:divBdr>
      <w:divsChild>
        <w:div w:id="785152706">
          <w:marLeft w:val="-6150"/>
          <w:marRight w:val="0"/>
          <w:marTop w:val="0"/>
          <w:marBottom w:val="0"/>
          <w:divBdr>
            <w:top w:val="none" w:sz="0" w:space="0" w:color="auto"/>
            <w:left w:val="none" w:sz="0" w:space="0" w:color="auto"/>
            <w:bottom w:val="none" w:sz="0" w:space="0" w:color="auto"/>
            <w:right w:val="none" w:sz="0" w:space="0" w:color="auto"/>
          </w:divBdr>
        </w:div>
        <w:div w:id="280233252">
          <w:marLeft w:val="0"/>
          <w:marRight w:val="0"/>
          <w:marTop w:val="0"/>
          <w:marBottom w:val="0"/>
          <w:divBdr>
            <w:top w:val="none" w:sz="0" w:space="0" w:color="auto"/>
            <w:left w:val="none" w:sz="0" w:space="0" w:color="auto"/>
            <w:bottom w:val="none" w:sz="0" w:space="0" w:color="auto"/>
            <w:right w:val="none" w:sz="0" w:space="0" w:color="auto"/>
          </w:divBdr>
        </w:div>
      </w:divsChild>
    </w:div>
    <w:div w:id="1030178612">
      <w:bodyDiv w:val="1"/>
      <w:marLeft w:val="0"/>
      <w:marRight w:val="0"/>
      <w:marTop w:val="0"/>
      <w:marBottom w:val="0"/>
      <w:divBdr>
        <w:top w:val="none" w:sz="0" w:space="0" w:color="auto"/>
        <w:left w:val="none" w:sz="0" w:space="0" w:color="auto"/>
        <w:bottom w:val="none" w:sz="0" w:space="0" w:color="auto"/>
        <w:right w:val="none" w:sz="0" w:space="0" w:color="auto"/>
      </w:divBdr>
    </w:div>
    <w:div w:id="1043627865">
      <w:bodyDiv w:val="1"/>
      <w:marLeft w:val="0"/>
      <w:marRight w:val="0"/>
      <w:marTop w:val="0"/>
      <w:marBottom w:val="0"/>
      <w:divBdr>
        <w:top w:val="none" w:sz="0" w:space="0" w:color="auto"/>
        <w:left w:val="none" w:sz="0" w:space="0" w:color="auto"/>
        <w:bottom w:val="none" w:sz="0" w:space="0" w:color="auto"/>
        <w:right w:val="none" w:sz="0" w:space="0" w:color="auto"/>
      </w:divBdr>
    </w:div>
    <w:div w:id="1146505501">
      <w:bodyDiv w:val="1"/>
      <w:marLeft w:val="0"/>
      <w:marRight w:val="0"/>
      <w:marTop w:val="0"/>
      <w:marBottom w:val="0"/>
      <w:divBdr>
        <w:top w:val="none" w:sz="0" w:space="0" w:color="auto"/>
        <w:left w:val="none" w:sz="0" w:space="0" w:color="auto"/>
        <w:bottom w:val="none" w:sz="0" w:space="0" w:color="auto"/>
        <w:right w:val="none" w:sz="0" w:space="0" w:color="auto"/>
      </w:divBdr>
    </w:div>
    <w:div w:id="1361977391">
      <w:bodyDiv w:val="1"/>
      <w:marLeft w:val="0"/>
      <w:marRight w:val="0"/>
      <w:marTop w:val="0"/>
      <w:marBottom w:val="0"/>
      <w:divBdr>
        <w:top w:val="none" w:sz="0" w:space="0" w:color="auto"/>
        <w:left w:val="none" w:sz="0" w:space="0" w:color="auto"/>
        <w:bottom w:val="none" w:sz="0" w:space="0" w:color="auto"/>
        <w:right w:val="none" w:sz="0" w:space="0" w:color="auto"/>
      </w:divBdr>
    </w:div>
    <w:div w:id="1496533688">
      <w:bodyDiv w:val="1"/>
      <w:marLeft w:val="0"/>
      <w:marRight w:val="0"/>
      <w:marTop w:val="0"/>
      <w:marBottom w:val="0"/>
      <w:divBdr>
        <w:top w:val="none" w:sz="0" w:space="0" w:color="auto"/>
        <w:left w:val="none" w:sz="0" w:space="0" w:color="auto"/>
        <w:bottom w:val="none" w:sz="0" w:space="0" w:color="auto"/>
        <w:right w:val="none" w:sz="0" w:space="0" w:color="auto"/>
      </w:divBdr>
    </w:div>
    <w:div w:id="1511021851">
      <w:bodyDiv w:val="1"/>
      <w:marLeft w:val="0"/>
      <w:marRight w:val="0"/>
      <w:marTop w:val="0"/>
      <w:marBottom w:val="0"/>
      <w:divBdr>
        <w:top w:val="none" w:sz="0" w:space="0" w:color="auto"/>
        <w:left w:val="none" w:sz="0" w:space="0" w:color="auto"/>
        <w:bottom w:val="none" w:sz="0" w:space="0" w:color="auto"/>
        <w:right w:val="none" w:sz="0" w:space="0" w:color="auto"/>
      </w:divBdr>
    </w:div>
    <w:div w:id="1520777059">
      <w:bodyDiv w:val="1"/>
      <w:marLeft w:val="0"/>
      <w:marRight w:val="0"/>
      <w:marTop w:val="0"/>
      <w:marBottom w:val="0"/>
      <w:divBdr>
        <w:top w:val="none" w:sz="0" w:space="0" w:color="auto"/>
        <w:left w:val="none" w:sz="0" w:space="0" w:color="auto"/>
        <w:bottom w:val="none" w:sz="0" w:space="0" w:color="auto"/>
        <w:right w:val="none" w:sz="0" w:space="0" w:color="auto"/>
      </w:divBdr>
    </w:div>
    <w:div w:id="1599026310">
      <w:bodyDiv w:val="1"/>
      <w:marLeft w:val="0"/>
      <w:marRight w:val="0"/>
      <w:marTop w:val="0"/>
      <w:marBottom w:val="0"/>
      <w:divBdr>
        <w:top w:val="none" w:sz="0" w:space="0" w:color="auto"/>
        <w:left w:val="none" w:sz="0" w:space="0" w:color="auto"/>
        <w:bottom w:val="none" w:sz="0" w:space="0" w:color="auto"/>
        <w:right w:val="none" w:sz="0" w:space="0" w:color="auto"/>
      </w:divBdr>
    </w:div>
    <w:div w:id="1670059470">
      <w:bodyDiv w:val="1"/>
      <w:marLeft w:val="0"/>
      <w:marRight w:val="0"/>
      <w:marTop w:val="0"/>
      <w:marBottom w:val="0"/>
      <w:divBdr>
        <w:top w:val="none" w:sz="0" w:space="0" w:color="auto"/>
        <w:left w:val="none" w:sz="0" w:space="0" w:color="auto"/>
        <w:bottom w:val="none" w:sz="0" w:space="0" w:color="auto"/>
        <w:right w:val="none" w:sz="0" w:space="0" w:color="auto"/>
      </w:divBdr>
    </w:div>
    <w:div w:id="1700159624">
      <w:bodyDiv w:val="1"/>
      <w:marLeft w:val="0"/>
      <w:marRight w:val="0"/>
      <w:marTop w:val="0"/>
      <w:marBottom w:val="0"/>
      <w:divBdr>
        <w:top w:val="none" w:sz="0" w:space="0" w:color="auto"/>
        <w:left w:val="none" w:sz="0" w:space="0" w:color="auto"/>
        <w:bottom w:val="none" w:sz="0" w:space="0" w:color="auto"/>
        <w:right w:val="none" w:sz="0" w:space="0" w:color="auto"/>
      </w:divBdr>
      <w:divsChild>
        <w:div w:id="64424011">
          <w:marLeft w:val="0"/>
          <w:marRight w:val="0"/>
          <w:marTop w:val="0"/>
          <w:marBottom w:val="0"/>
          <w:divBdr>
            <w:top w:val="none" w:sz="0" w:space="0" w:color="auto"/>
            <w:left w:val="none" w:sz="0" w:space="0" w:color="auto"/>
            <w:bottom w:val="none" w:sz="0" w:space="0" w:color="auto"/>
            <w:right w:val="none" w:sz="0" w:space="0" w:color="auto"/>
          </w:divBdr>
        </w:div>
        <w:div w:id="928541417">
          <w:marLeft w:val="0"/>
          <w:marRight w:val="0"/>
          <w:marTop w:val="0"/>
          <w:marBottom w:val="0"/>
          <w:divBdr>
            <w:top w:val="none" w:sz="0" w:space="0" w:color="auto"/>
            <w:left w:val="none" w:sz="0" w:space="0" w:color="auto"/>
            <w:bottom w:val="none" w:sz="0" w:space="0" w:color="auto"/>
            <w:right w:val="none" w:sz="0" w:space="0" w:color="auto"/>
          </w:divBdr>
        </w:div>
        <w:div w:id="489062391">
          <w:marLeft w:val="0"/>
          <w:marRight w:val="0"/>
          <w:marTop w:val="0"/>
          <w:marBottom w:val="0"/>
          <w:divBdr>
            <w:top w:val="none" w:sz="0" w:space="0" w:color="auto"/>
            <w:left w:val="none" w:sz="0" w:space="0" w:color="auto"/>
            <w:bottom w:val="none" w:sz="0" w:space="0" w:color="auto"/>
            <w:right w:val="none" w:sz="0" w:space="0" w:color="auto"/>
          </w:divBdr>
        </w:div>
      </w:divsChild>
    </w:div>
    <w:div w:id="1862552103">
      <w:bodyDiv w:val="1"/>
      <w:marLeft w:val="0"/>
      <w:marRight w:val="0"/>
      <w:marTop w:val="0"/>
      <w:marBottom w:val="0"/>
      <w:divBdr>
        <w:top w:val="none" w:sz="0" w:space="0" w:color="auto"/>
        <w:left w:val="none" w:sz="0" w:space="0" w:color="auto"/>
        <w:bottom w:val="none" w:sz="0" w:space="0" w:color="auto"/>
        <w:right w:val="none" w:sz="0" w:space="0" w:color="auto"/>
      </w:divBdr>
    </w:div>
    <w:div w:id="1884292710">
      <w:bodyDiv w:val="1"/>
      <w:marLeft w:val="0"/>
      <w:marRight w:val="0"/>
      <w:marTop w:val="0"/>
      <w:marBottom w:val="0"/>
      <w:divBdr>
        <w:top w:val="none" w:sz="0" w:space="0" w:color="auto"/>
        <w:left w:val="none" w:sz="0" w:space="0" w:color="auto"/>
        <w:bottom w:val="none" w:sz="0" w:space="0" w:color="auto"/>
        <w:right w:val="none" w:sz="0" w:space="0" w:color="auto"/>
      </w:divBdr>
    </w:div>
    <w:div w:id="1907521347">
      <w:bodyDiv w:val="1"/>
      <w:marLeft w:val="0"/>
      <w:marRight w:val="0"/>
      <w:marTop w:val="0"/>
      <w:marBottom w:val="0"/>
      <w:divBdr>
        <w:top w:val="none" w:sz="0" w:space="0" w:color="auto"/>
        <w:left w:val="none" w:sz="0" w:space="0" w:color="auto"/>
        <w:bottom w:val="none" w:sz="0" w:space="0" w:color="auto"/>
        <w:right w:val="none" w:sz="0" w:space="0" w:color="auto"/>
      </w:divBdr>
    </w:div>
    <w:div w:id="205877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Mus15</b:Tag>
    <b:SourceType>Book</b:SourceType>
    <b:Guid>{3F6C6A46-9A36-499D-A0F0-5FA5BB52E607}</b:Guid>
    <b:Author>
      <b:Author>
        <b:NameList>
          <b:Person>
            <b:Last>Mustermann</b:Last>
            <b:First>M.</b:First>
          </b:Person>
        </b:NameList>
      </b:Author>
    </b:Author>
    <b:Title>Vorschlag</b:Title>
    <b:Year>2015</b:Year>
    <b:City>Bielefeld</b:City>
    <b:Publisher>FHM-Verlag</b:Publisher>
    <b:RefOrder>1</b:RefOrder>
  </b:Source>
  <b:Source>
    <b:Tag>Leismann13</b:Tag>
    <b:SourceType>Book</b:SourceType>
    <b:Guid>{C7B339B1-710E-4A66-8A3D-9D104B43E2E5}</b:Guid>
    <b:Author>
      <b:Author>
        <b:NameList>
          <b:Person>
            <b:Last>Testautor</b:Last>
            <b:First>Test</b:First>
          </b:Person>
        </b:NameList>
      </b:Author>
    </b:Author>
    <b:Title>Wissenschaftliches Arbeiten</b:Title>
    <b:Year>2013</b:Year>
    <b:City>Bielefeld</b:City>
    <b:Publisher>FHM-Verlag</b:Publisher>
    <b:RefOrder>2</b:RefOrder>
  </b:Source>
</b:Sources>
</file>

<file path=customXml/itemProps1.xml><?xml version="1.0" encoding="utf-8"?>
<ds:datastoreItem xmlns:ds="http://schemas.openxmlformats.org/officeDocument/2006/customXml" ds:itemID="{3BE691AE-2129-9A46-A098-2153FB2FD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1190</Words>
  <Characters>6787</Characters>
  <Application>Microsoft Office Word</Application>
  <DocSecurity>0</DocSecurity>
  <Lines>56</Lines>
  <Paragraphs>15</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
      <vt:lpstr>    Einleitung </vt:lpstr>
      <vt:lpstr>    Historischer Kontext </vt:lpstr>
    </vt:vector>
  </TitlesOfParts>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Markus Buchheit</cp:lastModifiedBy>
  <cp:revision>8</cp:revision>
  <dcterms:created xsi:type="dcterms:W3CDTF">2021-12-10T09:00:00Z</dcterms:created>
  <dcterms:modified xsi:type="dcterms:W3CDTF">2022-07-25T20:35:00Z</dcterms:modified>
</cp:coreProperties>
</file>